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EE" w:rsidRPr="00237444" w:rsidRDefault="00CF1DEE" w:rsidP="00237444">
      <w:pPr>
        <w:pStyle w:val="Ttulo1"/>
        <w:spacing w:before="0" w:line="240" w:lineRule="auto"/>
        <w:jc w:val="center"/>
        <w:rPr>
          <w:rFonts w:ascii="Arial" w:hAnsi="Arial" w:cs="Arial"/>
          <w:b w:val="0"/>
          <w:color w:val="auto"/>
          <w:sz w:val="22"/>
          <w:szCs w:val="22"/>
          <w:vertAlign w:val="superscript"/>
        </w:rPr>
      </w:pPr>
      <w:bookmarkStart w:id="0" w:name="_Toc362365471"/>
      <w:r w:rsidRPr="00237444">
        <w:rPr>
          <w:rFonts w:ascii="Arial" w:hAnsi="Arial" w:cs="Arial"/>
          <w:b w:val="0"/>
          <w:color w:val="auto"/>
          <w:sz w:val="22"/>
          <w:szCs w:val="22"/>
        </w:rPr>
        <w:t xml:space="preserve">SUBPRODUTOS DA MANDIOCA NA ALIMENTAÇÃO DE </w:t>
      </w:r>
      <w:bookmarkEnd w:id="0"/>
      <w:r w:rsidR="005721FA">
        <w:rPr>
          <w:rFonts w:ascii="Arial" w:hAnsi="Arial" w:cs="Arial"/>
          <w:b w:val="0"/>
          <w:color w:val="auto"/>
          <w:sz w:val="22"/>
          <w:szCs w:val="22"/>
        </w:rPr>
        <w:t>PEQUENOS RUMINANTES</w:t>
      </w:r>
      <w:r w:rsidR="009706AA" w:rsidRPr="00237444">
        <w:rPr>
          <w:rFonts w:ascii="Arial" w:hAnsi="Arial" w:cs="Arial"/>
          <w:b w:val="0"/>
          <w:color w:val="auto"/>
          <w:sz w:val="22"/>
          <w:szCs w:val="22"/>
        </w:rPr>
        <w:t xml:space="preserve"> – REVISÃO</w:t>
      </w:r>
      <w:r w:rsidR="009706AA" w:rsidRPr="00237444">
        <w:rPr>
          <w:rFonts w:ascii="Arial" w:hAnsi="Arial" w:cs="Arial"/>
          <w:b w:val="0"/>
          <w:color w:val="auto"/>
          <w:sz w:val="22"/>
          <w:szCs w:val="22"/>
          <w:vertAlign w:val="superscript"/>
        </w:rPr>
        <w:t>1</w:t>
      </w:r>
    </w:p>
    <w:p w:rsidR="00237444" w:rsidRPr="005721FA" w:rsidRDefault="00237444" w:rsidP="00237444">
      <w:pPr>
        <w:spacing w:line="240" w:lineRule="auto"/>
        <w:jc w:val="center"/>
        <w:rPr>
          <w:rFonts w:ascii="Arial" w:hAnsi="Arial" w:cs="Arial"/>
        </w:rPr>
      </w:pPr>
    </w:p>
    <w:p w:rsidR="006B7B43" w:rsidRDefault="006B7B43" w:rsidP="00237444">
      <w:pPr>
        <w:spacing w:line="240" w:lineRule="auto"/>
        <w:jc w:val="center"/>
        <w:rPr>
          <w:rFonts w:ascii="Arial" w:hAnsi="Arial" w:cs="Arial"/>
          <w:lang w:val="en-US"/>
        </w:rPr>
      </w:pPr>
      <w:r w:rsidRPr="00237444">
        <w:rPr>
          <w:rFonts w:ascii="Arial" w:hAnsi="Arial" w:cs="Arial"/>
          <w:lang w:val="en-US"/>
        </w:rPr>
        <w:t xml:space="preserve">BY-PRODUCTS OF CASSAVA </w:t>
      </w:r>
      <w:r w:rsidR="000D5943" w:rsidRPr="000D5943">
        <w:rPr>
          <w:rFonts w:ascii="Arial" w:hAnsi="Arial" w:cs="Arial"/>
          <w:lang w:val="en-US"/>
        </w:rPr>
        <w:t xml:space="preserve">OF THE FEEDING OF SMALL RUMINANTES </w:t>
      </w:r>
      <w:r w:rsidR="00237444">
        <w:rPr>
          <w:rFonts w:ascii="Arial" w:hAnsi="Arial" w:cs="Arial"/>
          <w:lang w:val="en-US"/>
        </w:rPr>
        <w:t>–</w:t>
      </w:r>
      <w:r w:rsidRPr="00237444">
        <w:rPr>
          <w:rFonts w:ascii="Arial" w:hAnsi="Arial" w:cs="Arial"/>
          <w:lang w:val="en-US"/>
        </w:rPr>
        <w:t xml:space="preserve"> REVIEW</w:t>
      </w:r>
    </w:p>
    <w:p w:rsidR="00D96BFB" w:rsidRDefault="00D96BFB" w:rsidP="00237444">
      <w:pPr>
        <w:spacing w:after="0" w:line="240" w:lineRule="auto"/>
        <w:jc w:val="center"/>
        <w:rPr>
          <w:rFonts w:ascii="Arial" w:hAnsi="Arial" w:cs="Arial"/>
          <w:lang w:val="en-US"/>
        </w:rPr>
      </w:pPr>
    </w:p>
    <w:p w:rsidR="004E2F09" w:rsidRPr="00FA5F45" w:rsidRDefault="004E2F09" w:rsidP="00237444">
      <w:pPr>
        <w:spacing w:after="0" w:line="240" w:lineRule="auto"/>
        <w:rPr>
          <w:rFonts w:ascii="Arial" w:hAnsi="Arial" w:cs="Arial"/>
          <w:b/>
          <w:lang w:val="en-US"/>
        </w:rPr>
      </w:pPr>
    </w:p>
    <w:p w:rsidR="004E2F09" w:rsidRDefault="004E2F09" w:rsidP="004E2F09">
      <w:pPr>
        <w:spacing w:after="0" w:line="240" w:lineRule="auto"/>
        <w:jc w:val="both"/>
        <w:rPr>
          <w:rFonts w:ascii="Arial" w:hAnsi="Arial" w:cs="Arial"/>
        </w:rPr>
      </w:pPr>
      <w:r w:rsidRPr="004E2F09">
        <w:rPr>
          <w:rFonts w:ascii="Arial" w:hAnsi="Arial" w:cs="Arial"/>
          <w:b/>
        </w:rPr>
        <w:t>RESUMO</w:t>
      </w:r>
      <w:r>
        <w:rPr>
          <w:rFonts w:ascii="Arial" w:hAnsi="Arial" w:cs="Arial"/>
          <w:b/>
        </w:rPr>
        <w:t>:</w:t>
      </w:r>
      <w:r w:rsidR="00300ABE" w:rsidRPr="00300ABE">
        <w:t xml:space="preserve"> </w:t>
      </w:r>
      <w:r w:rsidR="00300ABE" w:rsidRPr="00300ABE">
        <w:rPr>
          <w:rFonts w:ascii="Arial" w:hAnsi="Arial" w:cs="Arial"/>
        </w:rPr>
        <w:t>A busca por alimentos alternativos na nutrição animal vem crescendo ao longo dos anos por ser uma prática que pode apresentar-se mais econômica e ecologicamente correta, e que reduz o consumo de alimentos mais nobres, que servem à população humana. Com isso, há uma tendência no aumento do aproveitamento de resíduos da indústria alimentícia na alimentação de ruminantes visto que, estes animais conseguem aproveitar boa parte dos resíduos produzidos</w:t>
      </w:r>
      <w:r w:rsidR="00300ABE">
        <w:rPr>
          <w:rFonts w:ascii="Arial" w:hAnsi="Arial" w:cs="Arial"/>
        </w:rPr>
        <w:t xml:space="preserve">. </w:t>
      </w:r>
      <w:r w:rsidR="000D5943">
        <w:rPr>
          <w:rFonts w:ascii="Arial" w:hAnsi="Arial" w:cs="Arial"/>
        </w:rPr>
        <w:t>O objetivo dest</w:t>
      </w:r>
      <w:r w:rsidRPr="004E2F09">
        <w:rPr>
          <w:rFonts w:ascii="Arial" w:hAnsi="Arial" w:cs="Arial"/>
        </w:rPr>
        <w:t xml:space="preserve">a revisão foi fazer uma caracterização da utilização de </w:t>
      </w:r>
      <w:r>
        <w:rPr>
          <w:rFonts w:ascii="Arial" w:hAnsi="Arial" w:cs="Arial"/>
        </w:rPr>
        <w:t>subprodutos</w:t>
      </w:r>
      <w:r w:rsidRPr="004E2F09">
        <w:rPr>
          <w:rFonts w:ascii="Arial" w:hAnsi="Arial" w:cs="Arial"/>
        </w:rPr>
        <w:t xml:space="preserve"> </w:t>
      </w:r>
      <w:r>
        <w:rPr>
          <w:rFonts w:ascii="Arial" w:hAnsi="Arial" w:cs="Arial"/>
        </w:rPr>
        <w:t>da mandioca</w:t>
      </w:r>
      <w:r w:rsidRPr="004E2F09">
        <w:rPr>
          <w:rFonts w:ascii="Arial" w:hAnsi="Arial" w:cs="Arial"/>
        </w:rPr>
        <w:t xml:space="preserve"> </w:t>
      </w:r>
      <w:r>
        <w:rPr>
          <w:rFonts w:ascii="Arial" w:hAnsi="Arial" w:cs="Arial"/>
        </w:rPr>
        <w:t>na alimentação de pequenos rum</w:t>
      </w:r>
      <w:r w:rsidR="00163236">
        <w:rPr>
          <w:rFonts w:ascii="Arial" w:hAnsi="Arial" w:cs="Arial"/>
        </w:rPr>
        <w:t>i</w:t>
      </w:r>
      <w:r>
        <w:rPr>
          <w:rFonts w:ascii="Arial" w:hAnsi="Arial" w:cs="Arial"/>
        </w:rPr>
        <w:t>nantes</w:t>
      </w:r>
      <w:r w:rsidRPr="004E2F09">
        <w:rPr>
          <w:rFonts w:ascii="Arial" w:hAnsi="Arial" w:cs="Arial"/>
        </w:rPr>
        <w:t xml:space="preserve"> e avaliar o efeito destas na alimentação e produção </w:t>
      </w:r>
      <w:r>
        <w:rPr>
          <w:rFonts w:ascii="Arial" w:hAnsi="Arial" w:cs="Arial"/>
        </w:rPr>
        <w:t>destes animais.</w:t>
      </w:r>
      <w:r w:rsidRPr="004E2F09">
        <w:rPr>
          <w:rFonts w:ascii="Arial" w:hAnsi="Arial" w:cs="Arial"/>
        </w:rPr>
        <w:t xml:space="preserve"> Diante das informações, verificou-se a </w:t>
      </w:r>
      <w:r>
        <w:rPr>
          <w:rFonts w:ascii="Arial" w:hAnsi="Arial" w:cs="Arial"/>
        </w:rPr>
        <w:t>importância da utilização destes</w:t>
      </w:r>
      <w:r w:rsidRPr="004E2F09">
        <w:rPr>
          <w:rFonts w:ascii="Arial" w:hAnsi="Arial" w:cs="Arial"/>
        </w:rPr>
        <w:t xml:space="preserve"> </w:t>
      </w:r>
      <w:r>
        <w:rPr>
          <w:rFonts w:ascii="Arial" w:hAnsi="Arial" w:cs="Arial"/>
        </w:rPr>
        <w:t>subprodutos</w:t>
      </w:r>
      <w:r w:rsidRPr="004E2F09">
        <w:rPr>
          <w:rFonts w:ascii="Arial" w:hAnsi="Arial" w:cs="Arial"/>
        </w:rPr>
        <w:t xml:space="preserve"> para promover uma melhor produtividade na região </w:t>
      </w:r>
      <w:r w:rsidR="00300ABE">
        <w:rPr>
          <w:rFonts w:ascii="Arial" w:hAnsi="Arial" w:cs="Arial"/>
        </w:rPr>
        <w:t xml:space="preserve">norte </w:t>
      </w:r>
      <w:r w:rsidRPr="004E2F09">
        <w:rPr>
          <w:rFonts w:ascii="Arial" w:hAnsi="Arial" w:cs="Arial"/>
        </w:rPr>
        <w:t>nordeste do Brasil em épocas de pouca oferta de alimentos para ruminantes e, com isso, aumentar lucratividade na criação de ovinos e caprinos.</w:t>
      </w:r>
    </w:p>
    <w:p w:rsidR="004E2F09" w:rsidRDefault="004E2F09" w:rsidP="004E2F09">
      <w:pPr>
        <w:spacing w:after="0" w:line="240" w:lineRule="auto"/>
        <w:jc w:val="both"/>
        <w:rPr>
          <w:rFonts w:ascii="Arial" w:hAnsi="Arial" w:cs="Arial"/>
          <w:b/>
        </w:rPr>
      </w:pPr>
    </w:p>
    <w:p w:rsidR="004E2F09" w:rsidRPr="003D1202" w:rsidRDefault="004E2F09" w:rsidP="004E2F09">
      <w:pPr>
        <w:spacing w:after="0" w:line="240" w:lineRule="auto"/>
        <w:jc w:val="both"/>
        <w:rPr>
          <w:rFonts w:ascii="Arial" w:hAnsi="Arial" w:cs="Arial"/>
          <w:lang w:val="en-US"/>
        </w:rPr>
      </w:pPr>
      <w:proofErr w:type="spellStart"/>
      <w:r w:rsidRPr="003D1202">
        <w:rPr>
          <w:rFonts w:ascii="Arial" w:hAnsi="Arial" w:cs="Arial"/>
          <w:b/>
          <w:lang w:val="en-US"/>
        </w:rPr>
        <w:t>Palavras-chave</w:t>
      </w:r>
      <w:proofErr w:type="spellEnd"/>
      <w:r w:rsidR="000D5943" w:rsidRPr="003D1202">
        <w:rPr>
          <w:rFonts w:ascii="Arial" w:hAnsi="Arial" w:cs="Arial"/>
          <w:lang w:val="en-US"/>
        </w:rPr>
        <w:t xml:space="preserve">: </w:t>
      </w:r>
      <w:proofErr w:type="spellStart"/>
      <w:r w:rsidR="00300ABE">
        <w:rPr>
          <w:rFonts w:ascii="Arial" w:hAnsi="Arial" w:cs="Arial"/>
          <w:lang w:val="en-US"/>
        </w:rPr>
        <w:t>a</w:t>
      </w:r>
      <w:r w:rsidR="00300ABE" w:rsidRPr="00300ABE">
        <w:rPr>
          <w:rFonts w:ascii="Arial" w:hAnsi="Arial" w:cs="Arial"/>
          <w:lang w:val="en-US"/>
        </w:rPr>
        <w:t>limentos</w:t>
      </w:r>
      <w:proofErr w:type="spellEnd"/>
      <w:r w:rsidR="00300ABE" w:rsidRPr="00300ABE">
        <w:rPr>
          <w:rFonts w:ascii="Arial" w:hAnsi="Arial" w:cs="Arial"/>
          <w:lang w:val="en-US"/>
        </w:rPr>
        <w:t xml:space="preserve"> </w:t>
      </w:r>
      <w:proofErr w:type="spellStart"/>
      <w:r w:rsidR="00300ABE" w:rsidRPr="00300ABE">
        <w:rPr>
          <w:rFonts w:ascii="Arial" w:hAnsi="Arial" w:cs="Arial"/>
          <w:lang w:val="en-US"/>
        </w:rPr>
        <w:t>alternativos</w:t>
      </w:r>
      <w:proofErr w:type="spellEnd"/>
      <w:r w:rsidR="00300ABE">
        <w:rPr>
          <w:rFonts w:ascii="Arial" w:hAnsi="Arial" w:cs="Arial"/>
          <w:lang w:val="en-US"/>
        </w:rPr>
        <w:t>,</w:t>
      </w:r>
      <w:r w:rsidR="00300ABE" w:rsidRPr="00300ABE">
        <w:rPr>
          <w:rFonts w:ascii="Arial" w:hAnsi="Arial" w:cs="Arial"/>
          <w:lang w:val="en-US"/>
        </w:rPr>
        <w:t xml:space="preserve"> </w:t>
      </w:r>
      <w:proofErr w:type="spellStart"/>
      <w:r w:rsidR="000D5943" w:rsidRPr="003D1202">
        <w:rPr>
          <w:rFonts w:ascii="Arial" w:hAnsi="Arial" w:cs="Arial"/>
          <w:lang w:val="en-US"/>
        </w:rPr>
        <w:t>manipueira</w:t>
      </w:r>
      <w:proofErr w:type="spellEnd"/>
      <w:r w:rsidR="000D5943" w:rsidRPr="003D1202">
        <w:rPr>
          <w:rFonts w:ascii="Arial" w:hAnsi="Arial" w:cs="Arial"/>
          <w:lang w:val="en-US"/>
        </w:rPr>
        <w:t xml:space="preserve">, </w:t>
      </w:r>
      <w:proofErr w:type="spellStart"/>
      <w:r w:rsidR="000D5943" w:rsidRPr="003D1202">
        <w:rPr>
          <w:rFonts w:ascii="Arial" w:hAnsi="Arial" w:cs="Arial"/>
          <w:lang w:val="en-US"/>
        </w:rPr>
        <w:t>ovinos</w:t>
      </w:r>
      <w:proofErr w:type="spellEnd"/>
      <w:r w:rsidR="00060E39">
        <w:rPr>
          <w:rFonts w:ascii="Arial" w:hAnsi="Arial" w:cs="Arial"/>
          <w:lang w:val="en-US"/>
        </w:rPr>
        <w:t xml:space="preserve">, </w:t>
      </w:r>
      <w:r w:rsidR="000D5943" w:rsidRPr="003D1202">
        <w:rPr>
          <w:rFonts w:ascii="Arial" w:hAnsi="Arial" w:cs="Arial"/>
          <w:lang w:val="en-US"/>
        </w:rPr>
        <w:t xml:space="preserve">  </w:t>
      </w:r>
    </w:p>
    <w:p w:rsidR="000D5943" w:rsidRPr="003D1202" w:rsidRDefault="000D5943" w:rsidP="004E2F09">
      <w:pPr>
        <w:spacing w:after="0" w:line="240" w:lineRule="auto"/>
        <w:jc w:val="both"/>
        <w:rPr>
          <w:rFonts w:ascii="Arial" w:hAnsi="Arial" w:cs="Arial"/>
          <w:lang w:val="en-US"/>
        </w:rPr>
      </w:pPr>
    </w:p>
    <w:p w:rsidR="000D5943" w:rsidRPr="003D1202" w:rsidRDefault="000D5943" w:rsidP="004E2F09">
      <w:pPr>
        <w:spacing w:after="0" w:line="240" w:lineRule="auto"/>
        <w:jc w:val="both"/>
        <w:rPr>
          <w:rFonts w:ascii="Arial" w:hAnsi="Arial" w:cs="Arial"/>
          <w:lang w:val="en-US"/>
        </w:rPr>
      </w:pPr>
    </w:p>
    <w:p w:rsidR="004E2F09" w:rsidRDefault="000D5943" w:rsidP="004E2F09">
      <w:pPr>
        <w:spacing w:after="0" w:line="240" w:lineRule="auto"/>
        <w:jc w:val="both"/>
        <w:rPr>
          <w:rFonts w:ascii="Arial" w:hAnsi="Arial" w:cs="Arial"/>
          <w:lang w:val="en-US"/>
        </w:rPr>
      </w:pPr>
      <w:r w:rsidRPr="000D5943">
        <w:rPr>
          <w:rFonts w:ascii="Arial" w:hAnsi="Arial" w:cs="Arial"/>
          <w:b/>
          <w:lang w:val="en-US"/>
        </w:rPr>
        <w:t xml:space="preserve">ABSTRACT: </w:t>
      </w:r>
      <w:r w:rsidR="00300ABE" w:rsidRPr="00300ABE">
        <w:rPr>
          <w:rFonts w:ascii="Arial" w:hAnsi="Arial" w:cs="Arial"/>
          <w:lang w:val="en-US"/>
        </w:rPr>
        <w:t>The search for alternative food in animal nutrition has grown over the years to be a practice that may present more economical and environmentally friendly, and reduces the consumption of the noblest food, serving the human population. Thus, there is a tendency in increasing the food industry waste utilization in ruminant feed since these animals can take much of the waste produced. The purpose of this review was to characterize the use of cassava by-products in feed for small ruminants and to evaluate the effect of these on food and production of these animals. On the information, it was the importance of using these by-products to promote better productivity in the northern northeastern Brazil in times of short supply of food for ruminants and thereby increase profitability in sheep and goats</w:t>
      </w:r>
      <w:proofErr w:type="gramStart"/>
      <w:r w:rsidR="00300ABE" w:rsidRPr="00300ABE">
        <w:rPr>
          <w:rFonts w:ascii="Arial" w:hAnsi="Arial" w:cs="Arial"/>
          <w:lang w:val="en-US"/>
        </w:rPr>
        <w:t>.</w:t>
      </w:r>
      <w:r w:rsidRPr="000D5943">
        <w:rPr>
          <w:rFonts w:ascii="Arial" w:hAnsi="Arial" w:cs="Arial"/>
          <w:lang w:val="en-US"/>
        </w:rPr>
        <w:t>.</w:t>
      </w:r>
      <w:proofErr w:type="gramEnd"/>
    </w:p>
    <w:p w:rsidR="000D5943" w:rsidRDefault="000D5943" w:rsidP="004E2F09">
      <w:pPr>
        <w:spacing w:after="0" w:line="240" w:lineRule="auto"/>
        <w:jc w:val="both"/>
        <w:rPr>
          <w:rFonts w:ascii="Arial" w:hAnsi="Arial" w:cs="Arial"/>
          <w:lang w:val="en-US"/>
        </w:rPr>
      </w:pPr>
    </w:p>
    <w:p w:rsidR="000D5943" w:rsidRPr="003D1202" w:rsidRDefault="000D5943" w:rsidP="004E2F09">
      <w:pPr>
        <w:spacing w:after="0" w:line="240" w:lineRule="auto"/>
        <w:jc w:val="both"/>
        <w:rPr>
          <w:rFonts w:ascii="Arial" w:hAnsi="Arial" w:cs="Arial"/>
          <w:b/>
        </w:rPr>
      </w:pPr>
      <w:proofErr w:type="spellStart"/>
      <w:r w:rsidRPr="003D1202">
        <w:rPr>
          <w:rFonts w:ascii="Arial" w:hAnsi="Arial" w:cs="Arial"/>
          <w:b/>
        </w:rPr>
        <w:t>Keywords</w:t>
      </w:r>
      <w:proofErr w:type="spellEnd"/>
      <w:r w:rsidRPr="003D1202">
        <w:rPr>
          <w:rFonts w:ascii="Arial" w:hAnsi="Arial" w:cs="Arial"/>
          <w:b/>
        </w:rPr>
        <w:t xml:space="preserve">: </w:t>
      </w:r>
      <w:proofErr w:type="spellStart"/>
      <w:r w:rsidR="00300ABE" w:rsidRPr="00300ABE">
        <w:rPr>
          <w:rFonts w:ascii="Arial" w:hAnsi="Arial" w:cs="Arial"/>
        </w:rPr>
        <w:t>alternative</w:t>
      </w:r>
      <w:proofErr w:type="spellEnd"/>
      <w:r w:rsidR="00300ABE" w:rsidRPr="00300ABE">
        <w:rPr>
          <w:rFonts w:ascii="Arial" w:hAnsi="Arial" w:cs="Arial"/>
        </w:rPr>
        <w:t xml:space="preserve"> </w:t>
      </w:r>
      <w:proofErr w:type="spellStart"/>
      <w:r w:rsidR="00300ABE" w:rsidRPr="00300ABE">
        <w:rPr>
          <w:rFonts w:ascii="Arial" w:hAnsi="Arial" w:cs="Arial"/>
        </w:rPr>
        <w:t>feeds</w:t>
      </w:r>
      <w:proofErr w:type="spellEnd"/>
      <w:r w:rsidR="00300ABE">
        <w:rPr>
          <w:rFonts w:ascii="Arial" w:hAnsi="Arial" w:cs="Arial"/>
        </w:rPr>
        <w:t>,</w:t>
      </w:r>
      <w:r w:rsidR="00300ABE" w:rsidRPr="00300ABE">
        <w:rPr>
          <w:rFonts w:ascii="Arial" w:hAnsi="Arial" w:cs="Arial"/>
        </w:rPr>
        <w:t xml:space="preserve"> </w:t>
      </w:r>
      <w:r w:rsidRPr="000D5943">
        <w:rPr>
          <w:rFonts w:ascii="Arial" w:hAnsi="Arial" w:cs="Arial"/>
        </w:rPr>
        <w:t xml:space="preserve">cassava </w:t>
      </w:r>
      <w:proofErr w:type="spellStart"/>
      <w:r w:rsidRPr="000D5943">
        <w:rPr>
          <w:rFonts w:ascii="Arial" w:hAnsi="Arial" w:cs="Arial"/>
        </w:rPr>
        <w:t>wastewater</w:t>
      </w:r>
      <w:proofErr w:type="spellEnd"/>
      <w:r w:rsidRPr="000D5943">
        <w:rPr>
          <w:rFonts w:ascii="Arial" w:hAnsi="Arial" w:cs="Arial"/>
        </w:rPr>
        <w:t xml:space="preserve">, </w:t>
      </w:r>
      <w:proofErr w:type="spellStart"/>
      <w:proofErr w:type="gramStart"/>
      <w:r w:rsidRPr="000D5943">
        <w:rPr>
          <w:rFonts w:ascii="Arial" w:hAnsi="Arial" w:cs="Arial"/>
        </w:rPr>
        <w:t>sheep</w:t>
      </w:r>
      <w:proofErr w:type="spellEnd"/>
      <w:proofErr w:type="gramEnd"/>
    </w:p>
    <w:p w:rsidR="000D5943" w:rsidRPr="003D1202" w:rsidRDefault="000D5943" w:rsidP="004E2F09">
      <w:pPr>
        <w:spacing w:after="0" w:line="240" w:lineRule="auto"/>
        <w:jc w:val="both"/>
        <w:rPr>
          <w:rFonts w:ascii="Arial" w:hAnsi="Arial" w:cs="Arial"/>
        </w:rPr>
      </w:pPr>
    </w:p>
    <w:p w:rsidR="000D5943" w:rsidRPr="003D1202" w:rsidRDefault="000D5943" w:rsidP="004E2F09">
      <w:pPr>
        <w:spacing w:after="0" w:line="240" w:lineRule="auto"/>
        <w:jc w:val="both"/>
        <w:rPr>
          <w:rFonts w:ascii="Arial" w:hAnsi="Arial" w:cs="Arial"/>
        </w:rPr>
      </w:pPr>
    </w:p>
    <w:p w:rsidR="00CF1DEE" w:rsidRPr="004E2F09" w:rsidRDefault="00CF1DEE" w:rsidP="00237444">
      <w:pPr>
        <w:pStyle w:val="PargrafodaLista"/>
        <w:spacing w:after="0" w:line="240" w:lineRule="auto"/>
        <w:ind w:left="0"/>
        <w:outlineLvl w:val="0"/>
        <w:rPr>
          <w:rFonts w:ascii="Arial" w:hAnsi="Arial" w:cs="Arial"/>
          <w:b/>
        </w:rPr>
      </w:pPr>
      <w:bookmarkStart w:id="1" w:name="_Toc362365472"/>
      <w:r w:rsidRPr="004E2F09">
        <w:rPr>
          <w:rFonts w:ascii="Arial" w:hAnsi="Arial" w:cs="Arial"/>
          <w:b/>
        </w:rPr>
        <w:t>INTRODUÇÃO</w:t>
      </w:r>
      <w:bookmarkEnd w:id="1"/>
    </w:p>
    <w:p w:rsidR="004E2F09" w:rsidRPr="00237444" w:rsidRDefault="004E2F09" w:rsidP="00237444">
      <w:pPr>
        <w:pStyle w:val="PargrafodaLista"/>
        <w:spacing w:after="0" w:line="240" w:lineRule="auto"/>
        <w:ind w:left="0"/>
        <w:outlineLvl w:val="0"/>
        <w:rPr>
          <w:rFonts w:ascii="Arial" w:hAnsi="Arial" w:cs="Arial"/>
        </w:rPr>
      </w:pPr>
    </w:p>
    <w:p w:rsidR="006A269E" w:rsidRPr="006A269E" w:rsidRDefault="006A269E" w:rsidP="006A269E">
      <w:pPr>
        <w:spacing w:after="0" w:line="240" w:lineRule="auto"/>
        <w:ind w:firstLine="567"/>
        <w:jc w:val="both"/>
        <w:rPr>
          <w:rFonts w:ascii="Arial" w:hAnsi="Arial" w:cs="Arial"/>
        </w:rPr>
      </w:pPr>
      <w:r w:rsidRPr="006A269E">
        <w:rPr>
          <w:rFonts w:ascii="Arial" w:hAnsi="Arial" w:cs="Arial"/>
        </w:rPr>
        <w:t>A criação de pequenos ruminantes é considerada uma atividade familiar, onde há predominância de pequenos criadores sem a existência de um mercado organizado. Grande parte desta desorganização se deve a falta ou desconhecimento de novas técnicas que possibilite uma melhor produção e fornecimento de melhores animais, com uma melhor padronização da carcaça, para o mercado consumidor.</w:t>
      </w:r>
    </w:p>
    <w:p w:rsidR="006A269E" w:rsidRPr="006A269E" w:rsidRDefault="006A269E" w:rsidP="006A269E">
      <w:pPr>
        <w:spacing w:after="0" w:line="240" w:lineRule="auto"/>
        <w:ind w:firstLine="567"/>
        <w:jc w:val="both"/>
        <w:rPr>
          <w:rFonts w:ascii="Arial" w:hAnsi="Arial" w:cs="Arial"/>
        </w:rPr>
      </w:pPr>
      <w:r w:rsidRPr="006A269E">
        <w:rPr>
          <w:rFonts w:ascii="Arial" w:hAnsi="Arial" w:cs="Arial"/>
        </w:rPr>
        <w:t xml:space="preserve">Uma das tecnologias que podem ser empregadas para o desenvolvimento da atividade é a melhoria no manejo nutricional desses animais. O manejo nutricional não deve visar unicamente à qualidade do alimento e sim um conjunto de aspectos, como </w:t>
      </w:r>
      <w:proofErr w:type="gramStart"/>
      <w:r w:rsidRPr="006A269E">
        <w:rPr>
          <w:rFonts w:ascii="Arial" w:hAnsi="Arial" w:cs="Arial"/>
        </w:rPr>
        <w:t>por exemplo</w:t>
      </w:r>
      <w:proofErr w:type="gramEnd"/>
      <w:r w:rsidRPr="006A269E">
        <w:rPr>
          <w:rFonts w:ascii="Arial" w:hAnsi="Arial" w:cs="Arial"/>
        </w:rPr>
        <w:t xml:space="preserve"> a qualidade do produto final. Tais aspectos vão desde a qualidade nutricional, passando pela disponibilidade e por fim o custo, sendo que os gastos com a alimentação na pecuária podem chegar a 70% das despesas operacionais.</w:t>
      </w:r>
    </w:p>
    <w:p w:rsidR="006A269E" w:rsidRPr="006A269E" w:rsidRDefault="006A269E" w:rsidP="006A269E">
      <w:pPr>
        <w:spacing w:after="0" w:line="240" w:lineRule="auto"/>
        <w:ind w:firstLine="567"/>
        <w:jc w:val="both"/>
        <w:rPr>
          <w:rFonts w:ascii="Arial" w:hAnsi="Arial" w:cs="Arial"/>
        </w:rPr>
      </w:pPr>
      <w:r w:rsidRPr="006A269E">
        <w:rPr>
          <w:rFonts w:ascii="Arial" w:hAnsi="Arial" w:cs="Arial"/>
        </w:rPr>
        <w:t>A busca por alimentos alternativos para alimentação animal vem crescendo ao longo dos anos, não somente por ser uma prática que pode apresentar-se mais econômica e ecologicamente mais correta, como também pelo fato que os alimentos ditos como nobres, como o milho, estão ficando mais restritos e onerosos, pela grande procura deste na alimentação humana, visto o grande crescimento da população no globo terrestre.</w:t>
      </w:r>
    </w:p>
    <w:p w:rsidR="006A269E" w:rsidRPr="006A269E" w:rsidRDefault="006A269E" w:rsidP="006A269E">
      <w:pPr>
        <w:spacing w:after="0" w:line="240" w:lineRule="auto"/>
        <w:ind w:firstLine="567"/>
        <w:jc w:val="both"/>
        <w:rPr>
          <w:rFonts w:ascii="Arial" w:hAnsi="Arial" w:cs="Arial"/>
        </w:rPr>
      </w:pPr>
      <w:r w:rsidRPr="006A269E">
        <w:rPr>
          <w:rFonts w:ascii="Arial" w:hAnsi="Arial" w:cs="Arial"/>
        </w:rPr>
        <w:t xml:space="preserve">Com isso há uma tendência no aumento do aproveitamento de resíduos da indústria alimentícia, já que os ruminantes conseguem aproveitar boa parte dos resíduos produzidos, que na maioria das vezes não têm utilidade para a população e são descartados. O resíduo </w:t>
      </w:r>
      <w:r w:rsidRPr="006A269E">
        <w:rPr>
          <w:rFonts w:ascii="Arial" w:hAnsi="Arial" w:cs="Arial"/>
        </w:rPr>
        <w:lastRenderedPageBreak/>
        <w:t xml:space="preserve">que não teria aproveitamento é transformado em alimento para ruminantes e consequentemente em carne e leite para a população. Entretanto, anteriormente </w:t>
      </w:r>
      <w:proofErr w:type="spellStart"/>
      <w:r w:rsidRPr="006A269E">
        <w:rPr>
          <w:rFonts w:ascii="Arial" w:hAnsi="Arial" w:cs="Arial"/>
        </w:rPr>
        <w:t>àutilização</w:t>
      </w:r>
      <w:proofErr w:type="spellEnd"/>
      <w:r w:rsidRPr="006A269E">
        <w:rPr>
          <w:rFonts w:ascii="Arial" w:hAnsi="Arial" w:cs="Arial"/>
        </w:rPr>
        <w:t xml:space="preserve"> desses resíduos é necessária avaliar previamente a indicação deles, uma vez que para serem substitutos dos alimentos tradicionais devem atender às exigências nutricionais dos animais, não comprometendo a produção, a qualidade dos produtos e o bem estar animal.</w:t>
      </w:r>
    </w:p>
    <w:p w:rsidR="006A269E" w:rsidRPr="006A269E" w:rsidRDefault="006A269E" w:rsidP="006A269E">
      <w:pPr>
        <w:spacing w:after="0" w:line="240" w:lineRule="auto"/>
        <w:ind w:firstLine="567"/>
        <w:jc w:val="both"/>
        <w:rPr>
          <w:rFonts w:ascii="Arial" w:hAnsi="Arial" w:cs="Arial"/>
        </w:rPr>
      </w:pPr>
      <w:r w:rsidRPr="006A269E">
        <w:rPr>
          <w:rFonts w:ascii="Arial" w:hAnsi="Arial" w:cs="Arial"/>
        </w:rPr>
        <w:t xml:space="preserve">Neste aspecto se destaca </w:t>
      </w:r>
      <w:proofErr w:type="gramStart"/>
      <w:r w:rsidRPr="006A269E">
        <w:rPr>
          <w:rFonts w:ascii="Arial" w:hAnsi="Arial" w:cs="Arial"/>
        </w:rPr>
        <w:t>os subprodutos resultante da industrialização da mandioca que surge como alimentos alternativos com valores consideráveis de proteína (parte aérea da mandioca) e energia (raspa de mandioca) e a um baixo custo, além de ser de fácil acesso em boa parte da região nordeste</w:t>
      </w:r>
      <w:proofErr w:type="gramEnd"/>
      <w:r w:rsidRPr="006A269E">
        <w:rPr>
          <w:rFonts w:ascii="Arial" w:hAnsi="Arial" w:cs="Arial"/>
        </w:rPr>
        <w:t>, onde a produção de mandioca é de grande destaque, sendo responsável por 32% da produção de mandioca no Brasil (IBGE, 2011).</w:t>
      </w:r>
    </w:p>
    <w:p w:rsidR="00CF1DEE" w:rsidRDefault="006A269E" w:rsidP="006A269E">
      <w:pPr>
        <w:spacing w:after="0" w:line="240" w:lineRule="auto"/>
        <w:ind w:firstLine="567"/>
        <w:jc w:val="both"/>
        <w:rPr>
          <w:rFonts w:ascii="Arial" w:hAnsi="Arial" w:cs="Arial"/>
          <w:b/>
        </w:rPr>
      </w:pPr>
      <w:r w:rsidRPr="006A269E">
        <w:rPr>
          <w:rFonts w:ascii="Arial" w:hAnsi="Arial" w:cs="Arial"/>
        </w:rPr>
        <w:t>O objetivo desta revisão foi fazer uma caracterização da utilização de subprodutos da mandioca na alimentação de pequenos ruminantes e avaliar o efeito destas na alimentação e produção destes animais.</w:t>
      </w:r>
    </w:p>
    <w:p w:rsidR="004E2F09" w:rsidRPr="00237444" w:rsidRDefault="004E2F09" w:rsidP="00237444">
      <w:pPr>
        <w:spacing w:after="0" w:line="240" w:lineRule="auto"/>
        <w:rPr>
          <w:rFonts w:ascii="Arial" w:hAnsi="Arial" w:cs="Arial"/>
          <w:b/>
        </w:rPr>
      </w:pPr>
    </w:p>
    <w:p w:rsidR="00CF1DEE" w:rsidRPr="000D5943" w:rsidRDefault="00176888" w:rsidP="00237444">
      <w:pPr>
        <w:pStyle w:val="Ttulo2"/>
        <w:spacing w:before="0" w:line="240" w:lineRule="auto"/>
        <w:rPr>
          <w:rFonts w:ascii="Arial" w:hAnsi="Arial" w:cs="Arial"/>
          <w:color w:val="auto"/>
          <w:sz w:val="22"/>
          <w:szCs w:val="22"/>
        </w:rPr>
      </w:pPr>
      <w:bookmarkStart w:id="2" w:name="_Toc362365474"/>
      <w:r w:rsidRPr="000D5943">
        <w:rPr>
          <w:rFonts w:ascii="Arial" w:hAnsi="Arial" w:cs="Arial"/>
          <w:color w:val="auto"/>
          <w:sz w:val="22"/>
          <w:szCs w:val="22"/>
        </w:rPr>
        <w:t>CARACTERÍSTICAS BOTÂNICAS E PRODUÇÃO DE MANDIOCA</w:t>
      </w:r>
      <w:bookmarkEnd w:id="2"/>
      <w:r w:rsidRPr="000D5943">
        <w:rPr>
          <w:rFonts w:ascii="Arial" w:hAnsi="Arial" w:cs="Arial"/>
          <w:color w:val="auto"/>
          <w:sz w:val="22"/>
          <w:szCs w:val="22"/>
        </w:rPr>
        <w:t xml:space="preserve"> </w:t>
      </w:r>
    </w:p>
    <w:p w:rsidR="00176888" w:rsidRPr="00237444" w:rsidRDefault="00176888" w:rsidP="00237444">
      <w:pPr>
        <w:spacing w:after="0" w:line="240" w:lineRule="auto"/>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mandioca, </w:t>
      </w:r>
      <w:proofErr w:type="spellStart"/>
      <w:r w:rsidRPr="00237444">
        <w:rPr>
          <w:rFonts w:ascii="Arial" w:hAnsi="Arial" w:cs="Arial"/>
          <w:i/>
        </w:rPr>
        <w:t>Manihot</w:t>
      </w:r>
      <w:proofErr w:type="spellEnd"/>
      <w:r w:rsidRPr="00237444">
        <w:rPr>
          <w:rFonts w:ascii="Arial" w:hAnsi="Arial" w:cs="Arial"/>
          <w:i/>
        </w:rPr>
        <w:t xml:space="preserve"> </w:t>
      </w:r>
      <w:proofErr w:type="spellStart"/>
      <w:r w:rsidRPr="00237444">
        <w:rPr>
          <w:rFonts w:ascii="Arial" w:hAnsi="Arial" w:cs="Arial"/>
          <w:i/>
        </w:rPr>
        <w:t>esculenta</w:t>
      </w:r>
      <w:proofErr w:type="spellEnd"/>
      <w:r w:rsidRPr="00237444">
        <w:rPr>
          <w:rFonts w:ascii="Arial" w:hAnsi="Arial" w:cs="Arial"/>
        </w:rPr>
        <w:t xml:space="preserve"> </w:t>
      </w:r>
      <w:proofErr w:type="spellStart"/>
      <w:r w:rsidRPr="00237444">
        <w:rPr>
          <w:rFonts w:ascii="Arial" w:hAnsi="Arial" w:cs="Arial"/>
        </w:rPr>
        <w:t>Crantz</w:t>
      </w:r>
      <w:proofErr w:type="spellEnd"/>
      <w:r w:rsidRPr="00237444">
        <w:rPr>
          <w:rFonts w:ascii="Arial" w:hAnsi="Arial" w:cs="Arial"/>
        </w:rPr>
        <w:t xml:space="preserve">, é uma planta dicotiledônea pertencente à família </w:t>
      </w:r>
      <w:proofErr w:type="spellStart"/>
      <w:r w:rsidRPr="00237444">
        <w:rPr>
          <w:rFonts w:ascii="Arial" w:hAnsi="Arial" w:cs="Arial"/>
        </w:rPr>
        <w:t>Euphorbiaceae</w:t>
      </w:r>
      <w:proofErr w:type="spellEnd"/>
      <w:r w:rsidRPr="00237444">
        <w:rPr>
          <w:rFonts w:ascii="Arial" w:hAnsi="Arial" w:cs="Arial"/>
        </w:rPr>
        <w:t>, sendo a mais antiga planta cultivada no Brasil (</w:t>
      </w:r>
      <w:proofErr w:type="spellStart"/>
      <w:r w:rsidRPr="00237444">
        <w:rPr>
          <w:rFonts w:ascii="Arial" w:hAnsi="Arial" w:cs="Arial"/>
        </w:rPr>
        <w:t>C</w:t>
      </w:r>
      <w:r w:rsidR="00DA3732" w:rsidRPr="00237444">
        <w:rPr>
          <w:rFonts w:ascii="Arial" w:hAnsi="Arial" w:cs="Arial"/>
        </w:rPr>
        <w:t>eballos</w:t>
      </w:r>
      <w:proofErr w:type="spellEnd"/>
      <w:r w:rsidRPr="00237444">
        <w:rPr>
          <w:rFonts w:ascii="Arial" w:hAnsi="Arial" w:cs="Arial"/>
        </w:rPr>
        <w:t xml:space="preserve">, 2002; </w:t>
      </w:r>
      <w:proofErr w:type="spellStart"/>
      <w:r w:rsidRPr="00237444">
        <w:rPr>
          <w:rFonts w:ascii="Arial" w:hAnsi="Arial" w:cs="Arial"/>
        </w:rPr>
        <w:t>C</w:t>
      </w:r>
      <w:r w:rsidR="00DA3732" w:rsidRPr="00237444">
        <w:rPr>
          <w:rFonts w:ascii="Arial" w:hAnsi="Arial" w:cs="Arial"/>
        </w:rPr>
        <w:t>urcelli</w:t>
      </w:r>
      <w:proofErr w:type="spellEnd"/>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2008). O Brasil é considerado o país de origem e diversificação da espécie em questão (O</w:t>
      </w:r>
      <w:r w:rsidR="00DA3732" w:rsidRPr="00237444">
        <w:rPr>
          <w:rFonts w:ascii="Arial" w:hAnsi="Arial" w:cs="Arial"/>
        </w:rPr>
        <w:t>lsen</w:t>
      </w:r>
      <w:r w:rsidRPr="00237444">
        <w:rPr>
          <w:rFonts w:ascii="Arial" w:hAnsi="Arial" w:cs="Arial"/>
        </w:rPr>
        <w:t>, 2004; C</w:t>
      </w:r>
      <w:r w:rsidR="00DA3732" w:rsidRPr="00237444">
        <w:rPr>
          <w:rFonts w:ascii="Arial" w:hAnsi="Arial" w:cs="Arial"/>
        </w:rPr>
        <w:t>arvalho</w:t>
      </w:r>
      <w:r w:rsidRPr="00237444">
        <w:rPr>
          <w:rFonts w:ascii="Arial" w:hAnsi="Arial" w:cs="Arial"/>
        </w:rPr>
        <w:t>, 2005; G</w:t>
      </w:r>
      <w:r w:rsidR="00DA3732" w:rsidRPr="00237444">
        <w:rPr>
          <w:rFonts w:ascii="Arial" w:hAnsi="Arial" w:cs="Arial"/>
        </w:rPr>
        <w:t>usmão</w:t>
      </w:r>
      <w:r w:rsidRPr="00237444">
        <w:rPr>
          <w:rFonts w:ascii="Arial" w:hAnsi="Arial" w:cs="Arial"/>
        </w:rPr>
        <w:t xml:space="preserve"> &amp; M</w:t>
      </w:r>
      <w:r w:rsidR="00DA3732" w:rsidRPr="00237444">
        <w:rPr>
          <w:rFonts w:ascii="Arial" w:hAnsi="Arial" w:cs="Arial"/>
        </w:rPr>
        <w:t>endes</w:t>
      </w:r>
      <w:r w:rsidRPr="00237444">
        <w:rPr>
          <w:rFonts w:ascii="Arial" w:hAnsi="Arial" w:cs="Arial"/>
        </w:rPr>
        <w:t xml:space="preserve"> N</w:t>
      </w:r>
      <w:r w:rsidR="00DA3732" w:rsidRPr="00237444">
        <w:rPr>
          <w:rFonts w:ascii="Arial" w:hAnsi="Arial" w:cs="Arial"/>
        </w:rPr>
        <w:t>eto</w:t>
      </w:r>
      <w:r w:rsidRPr="00237444">
        <w:rPr>
          <w:rFonts w:ascii="Arial" w:hAnsi="Arial" w:cs="Arial"/>
        </w:rPr>
        <w:t xml:space="preserve">, 2008). Aproximadamente, existem </w:t>
      </w:r>
      <w:proofErr w:type="gramStart"/>
      <w:r w:rsidRPr="00237444">
        <w:rPr>
          <w:rFonts w:ascii="Arial" w:hAnsi="Arial" w:cs="Arial"/>
        </w:rPr>
        <w:t>cerca de 98</w:t>
      </w:r>
      <w:proofErr w:type="gramEnd"/>
      <w:r w:rsidRPr="00237444">
        <w:rPr>
          <w:rFonts w:ascii="Arial" w:hAnsi="Arial" w:cs="Arial"/>
        </w:rPr>
        <w:t xml:space="preserve"> espécies do gênero </w:t>
      </w:r>
      <w:proofErr w:type="spellStart"/>
      <w:r w:rsidRPr="00237444">
        <w:rPr>
          <w:rFonts w:ascii="Arial" w:hAnsi="Arial" w:cs="Arial"/>
          <w:i/>
        </w:rPr>
        <w:t>Manihot</w:t>
      </w:r>
      <w:proofErr w:type="spellEnd"/>
      <w:r w:rsidRPr="00237444">
        <w:rPr>
          <w:rFonts w:ascii="Arial" w:hAnsi="Arial" w:cs="Arial"/>
        </w:rPr>
        <w:t xml:space="preserve"> (R</w:t>
      </w:r>
      <w:r w:rsidR="00DA3732" w:rsidRPr="00237444">
        <w:rPr>
          <w:rFonts w:ascii="Arial" w:hAnsi="Arial" w:cs="Arial"/>
        </w:rPr>
        <w:t>ogers</w:t>
      </w:r>
      <w:r w:rsidRPr="00237444">
        <w:rPr>
          <w:rFonts w:ascii="Arial" w:hAnsi="Arial" w:cs="Arial"/>
        </w:rPr>
        <w:t xml:space="preserve"> &amp; </w:t>
      </w:r>
      <w:proofErr w:type="spellStart"/>
      <w:r w:rsidRPr="00237444">
        <w:rPr>
          <w:rFonts w:ascii="Arial" w:hAnsi="Arial" w:cs="Arial"/>
        </w:rPr>
        <w:t>A</w:t>
      </w:r>
      <w:r w:rsidR="00DA3732" w:rsidRPr="00237444">
        <w:rPr>
          <w:rFonts w:ascii="Arial" w:hAnsi="Arial" w:cs="Arial"/>
        </w:rPr>
        <w:t>ppan</w:t>
      </w:r>
      <w:proofErr w:type="spellEnd"/>
      <w:r w:rsidRPr="00237444">
        <w:rPr>
          <w:rFonts w:ascii="Arial" w:hAnsi="Arial" w:cs="Arial"/>
        </w:rPr>
        <w:t>, 1973), com plantas que variam de herbáceas a árvores. No Brasil são reconhecidas cerca de 80 espécies (C</w:t>
      </w:r>
      <w:r w:rsidR="00DA3732" w:rsidRPr="00237444">
        <w:rPr>
          <w:rFonts w:ascii="Arial" w:hAnsi="Arial" w:cs="Arial"/>
        </w:rPr>
        <w:t>arvalho</w:t>
      </w:r>
      <w:r w:rsidRPr="00237444">
        <w:rPr>
          <w:rFonts w:ascii="Arial" w:hAnsi="Arial" w:cs="Arial"/>
        </w:rPr>
        <w:t xml:space="preserve">, 2005), onde apenas a </w:t>
      </w:r>
      <w:proofErr w:type="spellStart"/>
      <w:r w:rsidRPr="00237444">
        <w:rPr>
          <w:rFonts w:ascii="Arial" w:hAnsi="Arial" w:cs="Arial"/>
          <w:i/>
        </w:rPr>
        <w:t>Manihot</w:t>
      </w:r>
      <w:proofErr w:type="spellEnd"/>
      <w:r w:rsidRPr="00237444">
        <w:rPr>
          <w:rFonts w:ascii="Arial" w:hAnsi="Arial" w:cs="Arial"/>
          <w:i/>
        </w:rPr>
        <w:t xml:space="preserve"> </w:t>
      </w:r>
      <w:proofErr w:type="spellStart"/>
      <w:r w:rsidRPr="00237444">
        <w:rPr>
          <w:rFonts w:ascii="Arial" w:hAnsi="Arial" w:cs="Arial"/>
          <w:i/>
        </w:rPr>
        <w:t>esculenta</w:t>
      </w:r>
      <w:proofErr w:type="spellEnd"/>
      <w:r w:rsidRPr="00237444">
        <w:rPr>
          <w:rFonts w:ascii="Arial" w:hAnsi="Arial" w:cs="Arial"/>
        </w:rPr>
        <w:t xml:space="preserve"> </w:t>
      </w:r>
      <w:proofErr w:type="spellStart"/>
      <w:r w:rsidRPr="00237444">
        <w:rPr>
          <w:rFonts w:ascii="Arial" w:hAnsi="Arial" w:cs="Arial"/>
        </w:rPr>
        <w:t>Crantz</w:t>
      </w:r>
      <w:proofErr w:type="spellEnd"/>
      <w:r w:rsidRPr="00237444">
        <w:rPr>
          <w:rFonts w:ascii="Arial" w:hAnsi="Arial" w:cs="Arial"/>
        </w:rPr>
        <w:t xml:space="preserve"> é comestível.</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mandioca é caracterizada por possuir um sistema foliar composto por folhas caducas e simples, </w:t>
      </w:r>
      <w:proofErr w:type="gramStart"/>
      <w:r w:rsidRPr="00237444">
        <w:rPr>
          <w:rFonts w:ascii="Arial" w:hAnsi="Arial" w:cs="Arial"/>
        </w:rPr>
        <w:t>inseridas no caule, com disposição alterno-espiralada, lobada e longamente peciolada</w:t>
      </w:r>
      <w:proofErr w:type="gramEnd"/>
      <w:r w:rsidRPr="00237444">
        <w:rPr>
          <w:rFonts w:ascii="Arial" w:hAnsi="Arial" w:cs="Arial"/>
        </w:rPr>
        <w:t xml:space="preserve"> (S</w:t>
      </w:r>
      <w:r w:rsidR="00DA3732" w:rsidRPr="00237444">
        <w:rPr>
          <w:rFonts w:ascii="Arial" w:hAnsi="Arial" w:cs="Arial"/>
        </w:rPr>
        <w:t>ilva</w:t>
      </w:r>
      <w:r w:rsidRPr="00237444">
        <w:rPr>
          <w:rFonts w:ascii="Arial" w:hAnsi="Arial" w:cs="Arial"/>
        </w:rPr>
        <w:t>, 2009; S</w:t>
      </w:r>
      <w:r w:rsidR="00DA3732" w:rsidRPr="00237444">
        <w:rPr>
          <w:rFonts w:ascii="Arial" w:hAnsi="Arial" w:cs="Arial"/>
        </w:rPr>
        <w:t>ilva</w:t>
      </w:r>
      <w:r w:rsidRPr="00237444">
        <w:rPr>
          <w:rFonts w:ascii="Arial" w:hAnsi="Arial" w:cs="Arial"/>
        </w:rPr>
        <w:t xml:space="preserve">, 2010). A rama ou caule da mandioca apresenta gemas que permitem a propagação vegetativa, sendo caracterizado como um subarbusto. Na fase vegetativa pode apresentar indiviso e na fase reprodutiva apresenta-se ramificado, com a presença de gemas e nós. O caule pode ser apresentado de várias formas: dicotômico, tricotômico, </w:t>
      </w:r>
      <w:proofErr w:type="spellStart"/>
      <w:r w:rsidRPr="00237444">
        <w:rPr>
          <w:rFonts w:ascii="Arial" w:hAnsi="Arial" w:cs="Arial"/>
        </w:rPr>
        <w:t>tetracotômico</w:t>
      </w:r>
      <w:proofErr w:type="spellEnd"/>
      <w:r w:rsidRPr="00237444">
        <w:rPr>
          <w:rFonts w:ascii="Arial" w:hAnsi="Arial" w:cs="Arial"/>
        </w:rPr>
        <w:t>, ramificado em quatro hastes e indiviso ou não apresentar ramificação observada em materiais silvestres (N</w:t>
      </w:r>
      <w:r w:rsidR="00DA3732" w:rsidRPr="00237444">
        <w:rPr>
          <w:rFonts w:ascii="Arial" w:hAnsi="Arial" w:cs="Arial"/>
        </w:rPr>
        <w:t>assar</w:t>
      </w:r>
      <w:r w:rsidRPr="00237444">
        <w:rPr>
          <w:rFonts w:ascii="Arial" w:hAnsi="Arial" w:cs="Arial"/>
        </w:rPr>
        <w:t xml:space="preserve">, 2000).  A mandioca é considerada uma espécie monoica, ou seja, no mesmo indivíduo apresenta órgãos sexuais dos dois sexos. A inflorescência está localizada na parte superior da haste, em sua ramificação. Na parte superior da inflorescência estão as flores masculinas e na base encontram-se as femininas, sendo que as flores femininas, do mesmo cacho, sofrem a antese 10 dias antes das masculinas. </w:t>
      </w:r>
    </w:p>
    <w:p w:rsidR="00A442FD" w:rsidRPr="00237444" w:rsidRDefault="006A269E" w:rsidP="006A269E">
      <w:pPr>
        <w:spacing w:after="0" w:line="240" w:lineRule="auto"/>
        <w:ind w:firstLine="567"/>
        <w:jc w:val="both"/>
        <w:rPr>
          <w:rFonts w:ascii="Arial" w:hAnsi="Arial" w:cs="Arial"/>
        </w:rPr>
      </w:pPr>
      <w:r w:rsidRPr="006A269E">
        <w:rPr>
          <w:rFonts w:ascii="Arial" w:hAnsi="Arial" w:cs="Arial"/>
        </w:rPr>
        <w:t xml:space="preserve">A produção de mandioca no mundo em 2010 segundo dados da Organização das Nações Unidas para a Agricultura e Alimentação, alcançou o volume de 229,5 milhões de toneladas, destacando-se a Nigéria como o maior produtor do planeta com 38,2 milhões de toneladas. Da produção mundial, mais da metade, 117,8 milhões de toneladas 51,6% é </w:t>
      </w:r>
      <w:proofErr w:type="gramStart"/>
      <w:r w:rsidRPr="006A269E">
        <w:rPr>
          <w:rFonts w:ascii="Arial" w:hAnsi="Arial" w:cs="Arial"/>
        </w:rPr>
        <w:t>produzida no continente africano, vindo em segundo lugar</w:t>
      </w:r>
      <w:proofErr w:type="gramEnd"/>
      <w:r w:rsidRPr="006A269E">
        <w:rPr>
          <w:rFonts w:ascii="Arial" w:hAnsi="Arial" w:cs="Arial"/>
        </w:rPr>
        <w:t xml:space="preserve"> o continente asiático, com 71,8 milhões.</w:t>
      </w:r>
    </w:p>
    <w:p w:rsidR="00D70D39" w:rsidRDefault="006A269E" w:rsidP="00237444">
      <w:pPr>
        <w:spacing w:after="0" w:line="240" w:lineRule="auto"/>
        <w:ind w:firstLine="567"/>
        <w:jc w:val="both"/>
        <w:rPr>
          <w:rFonts w:ascii="Arial" w:hAnsi="Arial" w:cs="Arial"/>
        </w:rPr>
      </w:pPr>
      <w:r w:rsidRPr="006A269E">
        <w:rPr>
          <w:rFonts w:ascii="Arial" w:hAnsi="Arial" w:cs="Arial"/>
        </w:rPr>
        <w:t>Em âmbito nacional, a produção de mandioca no ano de 2010 foi de 24.524.318 toneladas (IBGE, 2011), quase a metade é destinada à produção de farinha, 40% é usado para consumo de mesa e ração animal, e 9,5% transformada em amido, principalmente na região Sul. Na distribuição da produção pelos diferentes estados, apesar de ser cultivada em todo o país, a mandioca concentra-se em três estados, onde estão 50% da produção brasileira: no Pará, que responde por mais de um quinto (20,3%) de toda a produção brasileira, Bahia (16,5%) e Paraná (14,4%).</w:t>
      </w:r>
    </w:p>
    <w:p w:rsidR="004E2F09" w:rsidRPr="00237444" w:rsidRDefault="004E2F09" w:rsidP="00237444">
      <w:pPr>
        <w:spacing w:after="0" w:line="240" w:lineRule="auto"/>
        <w:ind w:firstLine="567"/>
        <w:jc w:val="both"/>
        <w:rPr>
          <w:rFonts w:ascii="Arial" w:hAnsi="Arial" w:cs="Arial"/>
        </w:rPr>
      </w:pPr>
    </w:p>
    <w:p w:rsidR="00CF1DEE" w:rsidRPr="000D5943" w:rsidRDefault="00CF1DEE" w:rsidP="00237444">
      <w:pPr>
        <w:pStyle w:val="Ttulo2"/>
        <w:spacing w:before="0" w:line="240" w:lineRule="auto"/>
        <w:jc w:val="both"/>
        <w:rPr>
          <w:rFonts w:ascii="Arial" w:hAnsi="Arial" w:cs="Arial"/>
          <w:color w:val="auto"/>
          <w:sz w:val="22"/>
          <w:szCs w:val="22"/>
        </w:rPr>
      </w:pPr>
      <w:bookmarkStart w:id="3" w:name="_Toc362365475"/>
      <w:r w:rsidRPr="000D5943">
        <w:rPr>
          <w:rFonts w:ascii="Arial" w:hAnsi="Arial" w:cs="Arial"/>
          <w:color w:val="auto"/>
          <w:sz w:val="22"/>
          <w:szCs w:val="22"/>
        </w:rPr>
        <w:t>SUBPRODUTOS DO BENEFICIAMENTO DA MANDIOCA UTILIZADOS NA ALIMENTAÇÃO ANIMAL</w:t>
      </w:r>
      <w:bookmarkEnd w:id="3"/>
    </w:p>
    <w:p w:rsidR="00CF1DEE" w:rsidRPr="00237444" w:rsidRDefault="00CF1DEE" w:rsidP="00237444">
      <w:pPr>
        <w:spacing w:after="0" w:line="240" w:lineRule="auto"/>
        <w:jc w:val="both"/>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mandioca pode ser usada para o consumo humano, com o uso direto da raiz, ou na indústria química, farmacêutica, alimentícia e entre outras. Também pode ser utilizada para consumo animal, seja na forma </w:t>
      </w:r>
      <w:r w:rsidRPr="00163236">
        <w:rPr>
          <w:rFonts w:ascii="Arial" w:hAnsi="Arial" w:cs="Arial"/>
          <w:i/>
        </w:rPr>
        <w:t>in natura</w:t>
      </w:r>
      <w:r w:rsidRPr="00237444">
        <w:rPr>
          <w:rFonts w:ascii="Arial" w:hAnsi="Arial" w:cs="Arial"/>
        </w:rPr>
        <w:t xml:space="preserve"> ou através dos restos culturais, folhas e caule (</w:t>
      </w:r>
      <w:proofErr w:type="spellStart"/>
      <w:r w:rsidRPr="00237444">
        <w:rPr>
          <w:rFonts w:ascii="Arial" w:hAnsi="Arial" w:cs="Arial"/>
        </w:rPr>
        <w:t>T</w:t>
      </w:r>
      <w:r w:rsidR="00DA3732" w:rsidRPr="00237444">
        <w:rPr>
          <w:rFonts w:ascii="Arial" w:hAnsi="Arial" w:cs="Arial"/>
        </w:rPr>
        <w:t>iesenhausen</w:t>
      </w:r>
      <w:proofErr w:type="spellEnd"/>
      <w:r w:rsidRPr="00237444">
        <w:rPr>
          <w:rFonts w:ascii="Arial" w:hAnsi="Arial" w:cs="Arial"/>
        </w:rPr>
        <w:t xml:space="preserve">, 1987) e subprodutos. Os resíduos agroindustriais da mandioca, como a casca, </w:t>
      </w:r>
      <w:r w:rsidRPr="00237444">
        <w:rPr>
          <w:rFonts w:ascii="Arial" w:hAnsi="Arial" w:cs="Arial"/>
        </w:rPr>
        <w:lastRenderedPageBreak/>
        <w:t>farinha de varredura e massa de fecularia podem ser usados na alimentação de ruminantes (M</w:t>
      </w:r>
      <w:r w:rsidR="00DA3732" w:rsidRPr="00237444">
        <w:rPr>
          <w:rFonts w:ascii="Arial" w:hAnsi="Arial" w:cs="Arial"/>
        </w:rPr>
        <w:t>arques</w:t>
      </w:r>
      <w:r w:rsidRPr="00237444">
        <w:rPr>
          <w:rFonts w:ascii="Arial" w:hAnsi="Arial" w:cs="Arial"/>
        </w:rPr>
        <w:t xml:space="preserve"> &amp; C</w:t>
      </w:r>
      <w:r w:rsidR="00DA3732" w:rsidRPr="00237444">
        <w:rPr>
          <w:rFonts w:ascii="Arial" w:hAnsi="Arial" w:cs="Arial"/>
        </w:rPr>
        <w:t>aldas</w:t>
      </w:r>
      <w:r w:rsidRPr="00237444">
        <w:rPr>
          <w:rFonts w:ascii="Arial" w:hAnsi="Arial" w:cs="Arial"/>
        </w:rPr>
        <w:t xml:space="preserve"> N</w:t>
      </w:r>
      <w:r w:rsidR="00DA3732" w:rsidRPr="00237444">
        <w:rPr>
          <w:rFonts w:ascii="Arial" w:hAnsi="Arial" w:cs="Arial"/>
        </w:rPr>
        <w:t>eto</w:t>
      </w:r>
      <w:r w:rsidRPr="00237444">
        <w:rPr>
          <w:rFonts w:ascii="Arial" w:hAnsi="Arial" w:cs="Arial"/>
        </w:rPr>
        <w:t>, 2002).</w:t>
      </w:r>
    </w:p>
    <w:p w:rsidR="008E3CFE" w:rsidRDefault="00CF1DEE" w:rsidP="00237444">
      <w:pPr>
        <w:spacing w:after="0" w:line="240" w:lineRule="auto"/>
        <w:ind w:firstLine="567"/>
        <w:jc w:val="both"/>
        <w:rPr>
          <w:rFonts w:ascii="Arial" w:hAnsi="Arial" w:cs="Arial"/>
        </w:rPr>
      </w:pPr>
      <w:r w:rsidRPr="00237444">
        <w:rPr>
          <w:rFonts w:ascii="Arial" w:hAnsi="Arial" w:cs="Arial"/>
        </w:rPr>
        <w:t>No processo de industrialização da mandioca</w:t>
      </w:r>
      <w:r w:rsidR="008E3CFE">
        <w:rPr>
          <w:rFonts w:ascii="Arial" w:hAnsi="Arial" w:cs="Arial"/>
        </w:rPr>
        <w:t>,</w:t>
      </w:r>
      <w:r w:rsidRPr="00237444">
        <w:rPr>
          <w:rFonts w:ascii="Arial" w:hAnsi="Arial" w:cs="Arial"/>
        </w:rPr>
        <w:t xml:space="preserve"> para obtenção da farinha de mesa e a extração de fécula, gera uma grande quantidade de resíduos sólidos e líquido</w:t>
      </w:r>
      <w:r w:rsidR="006A269E">
        <w:rPr>
          <w:rFonts w:ascii="Arial" w:hAnsi="Arial" w:cs="Arial"/>
        </w:rPr>
        <w:t>s</w:t>
      </w:r>
      <w:r w:rsidRPr="00237444">
        <w:rPr>
          <w:rFonts w:ascii="Arial" w:hAnsi="Arial" w:cs="Arial"/>
        </w:rPr>
        <w:t xml:space="preserve">. O resíduo líquido é </w:t>
      </w:r>
      <w:r w:rsidR="008E3CFE">
        <w:rPr>
          <w:rFonts w:ascii="Arial" w:hAnsi="Arial" w:cs="Arial"/>
        </w:rPr>
        <w:t>a parte constituída</w:t>
      </w:r>
      <w:r w:rsidRPr="00237444">
        <w:rPr>
          <w:rFonts w:ascii="Arial" w:hAnsi="Arial" w:cs="Arial"/>
        </w:rPr>
        <w:t xml:space="preserve"> pela água oriunda do processo de lavagem e prensagem das raízes, </w:t>
      </w:r>
      <w:r w:rsidR="008E3CFE">
        <w:rPr>
          <w:rFonts w:ascii="Arial" w:hAnsi="Arial" w:cs="Arial"/>
        </w:rPr>
        <w:t>denominad</w:t>
      </w:r>
      <w:r w:rsidRPr="00237444">
        <w:rPr>
          <w:rFonts w:ascii="Arial" w:hAnsi="Arial" w:cs="Arial"/>
        </w:rPr>
        <w:t xml:space="preserve">a </w:t>
      </w:r>
      <w:proofErr w:type="spellStart"/>
      <w:r w:rsidRPr="00237444">
        <w:rPr>
          <w:rFonts w:ascii="Arial" w:hAnsi="Arial" w:cs="Arial"/>
        </w:rPr>
        <w:t>manipueira</w:t>
      </w:r>
      <w:proofErr w:type="spellEnd"/>
      <w:r w:rsidRPr="00237444">
        <w:rPr>
          <w:rFonts w:ascii="Arial" w:hAnsi="Arial" w:cs="Arial"/>
        </w:rPr>
        <w:t xml:space="preserve">, que vem a ser a água de constituição da raiz, extraída da prensagem da massa ralada, na confecção da farinha e também pela água de extração da fécula da mandioca. </w:t>
      </w:r>
      <w:r w:rsidR="00163236">
        <w:rPr>
          <w:rFonts w:ascii="Arial" w:hAnsi="Arial" w:cs="Arial"/>
        </w:rPr>
        <w:t>Já o</w:t>
      </w:r>
      <w:r w:rsidRPr="00237444">
        <w:rPr>
          <w:rFonts w:ascii="Arial" w:hAnsi="Arial" w:cs="Arial"/>
        </w:rPr>
        <w:t xml:space="preserve">s resíduos sólidos </w:t>
      </w:r>
      <w:r w:rsidR="00163236">
        <w:rPr>
          <w:rFonts w:ascii="Arial" w:hAnsi="Arial" w:cs="Arial"/>
        </w:rPr>
        <w:t xml:space="preserve">provem </w:t>
      </w:r>
      <w:r w:rsidRPr="00237444">
        <w:rPr>
          <w:rFonts w:ascii="Arial" w:hAnsi="Arial" w:cs="Arial"/>
        </w:rPr>
        <w:t>do processamento das raízes (casca, raspa, farelo de varredura e parte aérea) (</w:t>
      </w:r>
      <w:proofErr w:type="spellStart"/>
      <w:r w:rsidRPr="00237444">
        <w:rPr>
          <w:rFonts w:ascii="Arial" w:hAnsi="Arial" w:cs="Arial"/>
        </w:rPr>
        <w:t>M</w:t>
      </w:r>
      <w:r w:rsidR="00DA3732" w:rsidRPr="00237444">
        <w:rPr>
          <w:rFonts w:ascii="Arial" w:hAnsi="Arial" w:cs="Arial"/>
        </w:rPr>
        <w:t>eneghetti</w:t>
      </w:r>
      <w:proofErr w:type="spellEnd"/>
      <w:r w:rsidRPr="00237444">
        <w:rPr>
          <w:rFonts w:ascii="Arial" w:hAnsi="Arial" w:cs="Arial"/>
        </w:rPr>
        <w:t xml:space="preserve"> &amp; D</w:t>
      </w:r>
      <w:r w:rsidR="00DA3732" w:rsidRPr="00237444">
        <w:rPr>
          <w:rFonts w:ascii="Arial" w:hAnsi="Arial" w:cs="Arial"/>
        </w:rPr>
        <w:t>omingues</w:t>
      </w:r>
      <w:r w:rsidRPr="00237444">
        <w:rPr>
          <w:rFonts w:ascii="Arial" w:hAnsi="Arial" w:cs="Arial"/>
        </w:rPr>
        <w:t xml:space="preserve">, 2008). </w:t>
      </w:r>
    </w:p>
    <w:p w:rsidR="00CF1DEE" w:rsidRDefault="006A269E" w:rsidP="00237444">
      <w:pPr>
        <w:spacing w:after="0" w:line="240" w:lineRule="auto"/>
        <w:jc w:val="both"/>
        <w:rPr>
          <w:rFonts w:ascii="Arial" w:hAnsi="Arial" w:cs="Arial"/>
          <w:i/>
        </w:rPr>
      </w:pPr>
      <w:r w:rsidRPr="006A269E">
        <w:rPr>
          <w:rFonts w:ascii="Arial" w:hAnsi="Arial" w:cs="Arial"/>
        </w:rPr>
        <w:t>A mandioca e seus resíduos</w:t>
      </w:r>
      <w:proofErr w:type="gramStart"/>
      <w:r w:rsidRPr="006A269E">
        <w:rPr>
          <w:rFonts w:ascii="Arial" w:hAnsi="Arial" w:cs="Arial"/>
        </w:rPr>
        <w:t>, raspa</w:t>
      </w:r>
      <w:proofErr w:type="gramEnd"/>
      <w:r w:rsidRPr="006A269E">
        <w:rPr>
          <w:rFonts w:ascii="Arial" w:hAnsi="Arial" w:cs="Arial"/>
        </w:rPr>
        <w:t xml:space="preserve"> e farinha de varredura podem ser fontes alternativas ao milho, como fonte de energia, na alimentação de ruminantes (Jorge et al., 2002; </w:t>
      </w:r>
      <w:proofErr w:type="spellStart"/>
      <w:r w:rsidRPr="006A269E">
        <w:rPr>
          <w:rFonts w:ascii="Arial" w:hAnsi="Arial" w:cs="Arial"/>
        </w:rPr>
        <w:t>Zeoula</w:t>
      </w:r>
      <w:proofErr w:type="spellEnd"/>
      <w:r w:rsidRPr="006A269E">
        <w:rPr>
          <w:rFonts w:ascii="Arial" w:hAnsi="Arial" w:cs="Arial"/>
        </w:rPr>
        <w:t xml:space="preserve"> et al., 2003; Santos et al., 2009) pois, historicamente, apresentam preços inferiores a alimentos tradicionais na pecuária brasileira. Além disso, a utilização destes produtos como fonte de energia para os ruminantes possibilita destinar maior quantidade de grãos, alimento mais nobres para a alimentação humana e de animais monogástricos, que apresentam melhor resposta à utilização deste tipo de alimento.</w:t>
      </w:r>
    </w:p>
    <w:p w:rsidR="00237444" w:rsidRPr="00237444" w:rsidRDefault="00237444" w:rsidP="00237444">
      <w:pPr>
        <w:spacing w:after="0" w:line="240" w:lineRule="auto"/>
        <w:jc w:val="both"/>
        <w:rPr>
          <w:rFonts w:ascii="Arial" w:hAnsi="Arial" w:cs="Arial"/>
          <w:i/>
        </w:rPr>
      </w:pPr>
    </w:p>
    <w:p w:rsidR="00CF1DEE" w:rsidRPr="00237444" w:rsidRDefault="00CF1DEE" w:rsidP="00237444">
      <w:pPr>
        <w:pStyle w:val="Ttulo3"/>
        <w:spacing w:before="0" w:line="240" w:lineRule="auto"/>
        <w:rPr>
          <w:rFonts w:ascii="Arial" w:hAnsi="Arial" w:cs="Arial"/>
          <w:b w:val="0"/>
          <w:i/>
          <w:color w:val="auto"/>
        </w:rPr>
      </w:pPr>
      <w:bookmarkStart w:id="4" w:name="_Toc362365476"/>
      <w:r w:rsidRPr="00237444">
        <w:rPr>
          <w:rFonts w:ascii="Arial" w:hAnsi="Arial" w:cs="Arial"/>
          <w:b w:val="0"/>
          <w:i/>
          <w:color w:val="auto"/>
        </w:rPr>
        <w:t>Parte Aérea ou Rama da mandioca</w:t>
      </w:r>
      <w:bookmarkEnd w:id="4"/>
    </w:p>
    <w:p w:rsidR="00CF1DEE" w:rsidRPr="00237444" w:rsidRDefault="00CF1DEE" w:rsidP="00237444">
      <w:pPr>
        <w:spacing w:after="0" w:line="240" w:lineRule="auto"/>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O primeiro subproduto da cultura de mandioca é a parte aérea da planta, que no momento da colheita é retirada para facilitar a remoção da planta e da raiz. A rama é aproveitada para o replantio da mandioca, porém apenas 20% </w:t>
      </w:r>
      <w:proofErr w:type="gramStart"/>
      <w:r w:rsidRPr="00237444">
        <w:rPr>
          <w:rFonts w:ascii="Arial" w:hAnsi="Arial" w:cs="Arial"/>
        </w:rPr>
        <w:t>é</w:t>
      </w:r>
      <w:proofErr w:type="gramEnd"/>
      <w:r w:rsidRPr="00237444">
        <w:rPr>
          <w:rFonts w:ascii="Arial" w:hAnsi="Arial" w:cs="Arial"/>
        </w:rPr>
        <w:t xml:space="preserve"> realmente utilizado para esse fim. Segundo N</w:t>
      </w:r>
      <w:r w:rsidR="00DA3732" w:rsidRPr="00237444">
        <w:rPr>
          <w:rFonts w:ascii="Arial" w:hAnsi="Arial" w:cs="Arial"/>
        </w:rPr>
        <w:t>ascimento</w:t>
      </w:r>
      <w:r w:rsidRPr="00237444">
        <w:rPr>
          <w:rFonts w:ascii="Arial" w:hAnsi="Arial" w:cs="Arial"/>
        </w:rPr>
        <w:t xml:space="preserve"> (2005), a mandioca tem se mostrado rústica, de fácil cultivo e, depe</w:t>
      </w:r>
      <w:r w:rsidR="003D1202">
        <w:rPr>
          <w:rFonts w:ascii="Arial" w:hAnsi="Arial" w:cs="Arial"/>
        </w:rPr>
        <w:t>ndendo da tecnologia empregada</w:t>
      </w:r>
      <w:r w:rsidRPr="00237444">
        <w:rPr>
          <w:rFonts w:ascii="Arial" w:hAnsi="Arial" w:cs="Arial"/>
        </w:rPr>
        <w:t xml:space="preserve"> e os aspectos </w:t>
      </w:r>
      <w:proofErr w:type="spellStart"/>
      <w:r w:rsidRPr="00237444">
        <w:rPr>
          <w:rFonts w:ascii="Arial" w:hAnsi="Arial" w:cs="Arial"/>
        </w:rPr>
        <w:t>edafoclimáticos</w:t>
      </w:r>
      <w:proofErr w:type="spellEnd"/>
      <w:del w:id="5" w:author="Nilton" w:date="2015-01-05T14:46:00Z">
        <w:r w:rsidRPr="00237444" w:rsidDel="00396D64">
          <w:rPr>
            <w:rFonts w:ascii="Arial" w:hAnsi="Arial" w:cs="Arial"/>
          </w:rPr>
          <w:delText>,</w:delText>
        </w:r>
      </w:del>
      <w:r w:rsidRPr="00237444">
        <w:rPr>
          <w:rFonts w:ascii="Arial" w:hAnsi="Arial" w:cs="Arial"/>
        </w:rPr>
        <w:t xml:space="preserve"> </w:t>
      </w:r>
      <w:r w:rsidR="00D41980">
        <w:rPr>
          <w:rFonts w:ascii="Arial" w:hAnsi="Arial" w:cs="Arial"/>
        </w:rPr>
        <w:t>d</w:t>
      </w:r>
      <w:r w:rsidRPr="00237444">
        <w:rPr>
          <w:rFonts w:ascii="Arial" w:hAnsi="Arial" w:cs="Arial"/>
        </w:rPr>
        <w:t xml:space="preserve">a cultivar pode-se obter de 8 a 30 t/ha de parte aérea (rama). </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Com uma considerável produção da parte aérea, a mandioca apresenta-se como uma ótima alternativa para alimentação de ruminantes, principalmente na região norte-nordeste do Brasil. Além de serem duas das maiores produtoras de mandioca no país, também são as regiões que mais sofrem com o déficit alimentar durante o período seco do ano.</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parte aérea da mandioca corresponde a toda porção da planta acima do solo, e é considerada como aproveitável para alimentação animal. É justamente nesta parte da planta onde podemos encontrar a maior fração de proteína da mandioca. Sua composição </w:t>
      </w:r>
      <w:proofErr w:type="spellStart"/>
      <w:r w:rsidRPr="00237444">
        <w:rPr>
          <w:rFonts w:ascii="Arial" w:hAnsi="Arial" w:cs="Arial"/>
        </w:rPr>
        <w:t>bromatológica</w:t>
      </w:r>
      <w:proofErr w:type="spellEnd"/>
      <w:r w:rsidRPr="00237444">
        <w:rPr>
          <w:rFonts w:ascii="Arial" w:hAnsi="Arial" w:cs="Arial"/>
        </w:rPr>
        <w:t xml:space="preserve"> apresenta-se muito variada em função de vários aspectos como, por exemplo, o estagio de maturação, época e idade da colheita e condição do solo, uma vez que esses fatores alteram a relação folha/caule da planta (</w:t>
      </w:r>
      <w:proofErr w:type="spellStart"/>
      <w:r w:rsidRPr="00237444">
        <w:rPr>
          <w:rFonts w:ascii="Arial" w:hAnsi="Arial" w:cs="Arial"/>
        </w:rPr>
        <w:t>M</w:t>
      </w:r>
      <w:r w:rsidR="00DA3732" w:rsidRPr="00237444">
        <w:rPr>
          <w:rFonts w:ascii="Arial" w:hAnsi="Arial" w:cs="Arial"/>
        </w:rPr>
        <w:t>azzuco</w:t>
      </w:r>
      <w:proofErr w:type="spellEnd"/>
      <w:r w:rsidRPr="00237444">
        <w:rPr>
          <w:rFonts w:ascii="Arial" w:hAnsi="Arial" w:cs="Arial"/>
        </w:rPr>
        <w:t xml:space="preserve"> &amp; </w:t>
      </w:r>
      <w:proofErr w:type="spellStart"/>
      <w:r w:rsidRPr="00237444">
        <w:rPr>
          <w:rFonts w:ascii="Arial" w:hAnsi="Arial" w:cs="Arial"/>
        </w:rPr>
        <w:t>B</w:t>
      </w:r>
      <w:r w:rsidR="00DA3732" w:rsidRPr="00237444">
        <w:rPr>
          <w:rFonts w:ascii="Arial" w:hAnsi="Arial" w:cs="Arial"/>
        </w:rPr>
        <w:t>ertol</w:t>
      </w:r>
      <w:proofErr w:type="spellEnd"/>
      <w:r w:rsidRPr="00237444">
        <w:rPr>
          <w:rFonts w:ascii="Arial" w:hAnsi="Arial" w:cs="Arial"/>
        </w:rPr>
        <w:t>, 2000), estes mesmos autores avaliaram os componentes da parte aérea da mandioca, analisaram que esta é composta por hastes, pecíolos e folhas, sendo as hastes a parte mais predominante com 42,72%, seguido das folhas com 35,18% e pecíolos com 22,08%. Ao avaliarem a composição química, encontraram maior teor de proteína bruta nas folhas (27,49%) quando comparado com o encontrado nas hastes (4,32%) e pecíolos (8,41%). Apenas o terço superior mais enfolhado e, consequentemente, mais rico do ponto de vista nutricional é recomendado para o aproveitamento animal (L</w:t>
      </w:r>
      <w:r w:rsidR="00DA3732" w:rsidRPr="00237444">
        <w:rPr>
          <w:rFonts w:ascii="Arial" w:hAnsi="Arial" w:cs="Arial"/>
        </w:rPr>
        <w:t>inhares</w:t>
      </w:r>
      <w:r w:rsidRPr="00237444">
        <w:rPr>
          <w:rFonts w:ascii="Arial" w:hAnsi="Arial" w:cs="Arial"/>
        </w:rPr>
        <w:t xml:space="preserve"> &amp; S</w:t>
      </w:r>
      <w:r w:rsidR="00DA3732" w:rsidRPr="00237444">
        <w:rPr>
          <w:rFonts w:ascii="Arial" w:hAnsi="Arial" w:cs="Arial"/>
        </w:rPr>
        <w:t>ouza</w:t>
      </w:r>
      <w:r w:rsidRPr="00237444">
        <w:rPr>
          <w:rFonts w:ascii="Arial" w:hAnsi="Arial" w:cs="Arial"/>
        </w:rPr>
        <w:t xml:space="preserve"> J</w:t>
      </w:r>
      <w:r w:rsidR="00DA3732" w:rsidRPr="00237444">
        <w:rPr>
          <w:rFonts w:ascii="Arial" w:hAnsi="Arial" w:cs="Arial"/>
        </w:rPr>
        <w:t>únior</w:t>
      </w:r>
      <w:r w:rsidRPr="00237444">
        <w:rPr>
          <w:rFonts w:ascii="Arial" w:hAnsi="Arial" w:cs="Arial"/>
        </w:rPr>
        <w:t xml:space="preserve">, 2008). </w:t>
      </w:r>
    </w:p>
    <w:p w:rsidR="00CF1DEE" w:rsidRPr="00237444" w:rsidRDefault="00CF1DEE" w:rsidP="00DA06F3">
      <w:pPr>
        <w:spacing w:after="0" w:line="240" w:lineRule="auto"/>
        <w:ind w:firstLine="567"/>
        <w:jc w:val="both"/>
        <w:rPr>
          <w:rFonts w:ascii="Arial" w:hAnsi="Arial" w:cs="Arial"/>
        </w:rPr>
      </w:pPr>
      <w:proofErr w:type="spellStart"/>
      <w:r w:rsidRPr="00237444">
        <w:rPr>
          <w:rFonts w:ascii="Arial" w:hAnsi="Arial" w:cs="Arial"/>
        </w:rPr>
        <w:t>Tiesenhausen</w:t>
      </w:r>
      <w:proofErr w:type="spellEnd"/>
      <w:r w:rsidRPr="00237444">
        <w:rPr>
          <w:rFonts w:ascii="Arial" w:hAnsi="Arial" w:cs="Arial"/>
        </w:rPr>
        <w:t xml:space="preserve"> (1987) trabalhou com feno da parte aérea total e o feno do terço superior e encontrou valores próximos, 9,87 e 9,88% de proteína bruta e 85,16 e 84,63 % de matéria seca respectivamente. Carvalho </w:t>
      </w:r>
      <w:proofErr w:type="gramStart"/>
      <w:r w:rsidRPr="00237444">
        <w:rPr>
          <w:rFonts w:ascii="Arial" w:hAnsi="Arial" w:cs="Arial"/>
        </w:rPr>
        <w:t>et</w:t>
      </w:r>
      <w:proofErr w:type="gramEnd"/>
      <w:r w:rsidRPr="00237444">
        <w:rPr>
          <w:rFonts w:ascii="Arial" w:hAnsi="Arial" w:cs="Arial"/>
        </w:rPr>
        <w:t xml:space="preserve"> al. (2006) avaliando a </w:t>
      </w:r>
      <w:r w:rsidR="003D1202">
        <w:rPr>
          <w:rFonts w:ascii="Arial" w:hAnsi="Arial" w:cs="Arial"/>
        </w:rPr>
        <w:t>qualidade</w:t>
      </w:r>
      <w:r w:rsidRPr="00237444">
        <w:rPr>
          <w:rFonts w:ascii="Arial" w:hAnsi="Arial" w:cs="Arial"/>
        </w:rPr>
        <w:t xml:space="preserve"> do feno da parte aérea da mandioca encontraram valores de </w:t>
      </w:r>
      <w:r w:rsidR="006A269E" w:rsidRPr="00237444">
        <w:rPr>
          <w:rFonts w:ascii="Arial" w:hAnsi="Arial" w:cs="Arial"/>
        </w:rPr>
        <w:t xml:space="preserve">19,59 % </w:t>
      </w:r>
      <w:r w:rsidRPr="00237444">
        <w:rPr>
          <w:rFonts w:ascii="Arial" w:hAnsi="Arial" w:cs="Arial"/>
        </w:rPr>
        <w:t>proteína bruta,  91,20 % de matéria seca</w:t>
      </w:r>
      <w:r w:rsidR="00DA06F3">
        <w:rPr>
          <w:rFonts w:ascii="Arial" w:hAnsi="Arial" w:cs="Arial"/>
        </w:rPr>
        <w:t>,</w:t>
      </w:r>
      <w:r w:rsidRPr="00237444">
        <w:rPr>
          <w:rFonts w:ascii="Arial" w:hAnsi="Arial" w:cs="Arial"/>
        </w:rPr>
        <w:t xml:space="preserve"> 47,76 % de FDN (Fibra em Detergente Neutro) e 28,11% de FDA (Fibra em Detergente Ácido), credenciando esta forragem como uma ótima alternativa alimentar para as regiões produtoras. Porém o feno da parte aérea da mandioca pode apresentar baixa </w:t>
      </w:r>
      <w:proofErr w:type="spellStart"/>
      <w:r w:rsidRPr="00237444">
        <w:rPr>
          <w:rFonts w:ascii="Arial" w:hAnsi="Arial" w:cs="Arial"/>
        </w:rPr>
        <w:t>digestibilidade</w:t>
      </w:r>
      <w:proofErr w:type="spellEnd"/>
      <w:r w:rsidRPr="00237444">
        <w:rPr>
          <w:rFonts w:ascii="Arial" w:hAnsi="Arial" w:cs="Arial"/>
        </w:rPr>
        <w:t xml:space="preserve"> decorrente do alto teor de lignina presente em sua composição, em torno de 15,86 % (P</w:t>
      </w:r>
      <w:r w:rsidR="00DA3732" w:rsidRPr="00237444">
        <w:rPr>
          <w:rFonts w:ascii="Arial" w:hAnsi="Arial" w:cs="Arial"/>
        </w:rPr>
        <w:t>edroso</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2006).</w:t>
      </w:r>
    </w:p>
    <w:p w:rsidR="00DA06F3" w:rsidRDefault="00DA06F3" w:rsidP="00237444">
      <w:pPr>
        <w:spacing w:after="0" w:line="240" w:lineRule="auto"/>
        <w:ind w:firstLine="567"/>
        <w:jc w:val="both"/>
        <w:rPr>
          <w:rFonts w:ascii="Arial" w:hAnsi="Arial" w:cs="Arial"/>
        </w:rPr>
      </w:pPr>
      <w:r w:rsidRPr="00DA06F3">
        <w:rPr>
          <w:rFonts w:ascii="Arial" w:hAnsi="Arial" w:cs="Arial"/>
        </w:rPr>
        <w:t>A parte aérea da mandioca pode ser usada em diferentes formas na alimentação de ruminantes. A forma In natura é mais simples, já que não é necessário empregar outra tecnologia para o seu fornecimento no cocho, porém alguns cuidados devem ser tomados para que não ocorra nenhum problema com intoxicação. Elevados teores de ácido cianídrico, elemento tóxico que pode causar a morte de animais. Sánchez (2004</w:t>
      </w:r>
      <w:proofErr w:type="gramStart"/>
      <w:r w:rsidRPr="00DA06F3">
        <w:rPr>
          <w:rFonts w:ascii="Arial" w:hAnsi="Arial" w:cs="Arial"/>
        </w:rPr>
        <w:t>).</w:t>
      </w:r>
      <w:proofErr w:type="gramEnd"/>
      <w:r w:rsidRPr="00DA06F3">
        <w:rPr>
          <w:rFonts w:ascii="Arial" w:hAnsi="Arial" w:cs="Arial"/>
        </w:rPr>
        <w:t xml:space="preserve">Antes de tudo, deve-se ter cuidado com a variedade da mandioca que a parte aérea será colhida, uma vez que existem variedades mansa e brava. As variedades de mandioca são classificadas em relação ao teor </w:t>
      </w:r>
      <w:r w:rsidRPr="00DA06F3">
        <w:rPr>
          <w:rFonts w:ascii="Arial" w:hAnsi="Arial" w:cs="Arial"/>
        </w:rPr>
        <w:lastRenderedPageBreak/>
        <w:t xml:space="preserve">de HCN na raiz sendo as mansas, com teor abaixo de 180 </w:t>
      </w:r>
      <w:proofErr w:type="gramStart"/>
      <w:r w:rsidRPr="00DA06F3">
        <w:rPr>
          <w:rFonts w:ascii="Arial" w:hAnsi="Arial" w:cs="Arial"/>
        </w:rPr>
        <w:t>mg</w:t>
      </w:r>
      <w:proofErr w:type="gramEnd"/>
      <w:r w:rsidRPr="00DA06F3">
        <w:rPr>
          <w:rFonts w:ascii="Arial" w:hAnsi="Arial" w:cs="Arial"/>
        </w:rPr>
        <w:t xml:space="preserve"> kg</w:t>
      </w:r>
      <w:r w:rsidRPr="00DA06F3">
        <w:rPr>
          <w:rFonts w:ascii="Cambria Math" w:hAnsi="Cambria Math" w:cs="Cambria Math"/>
        </w:rPr>
        <w:t>‑</w:t>
      </w:r>
      <w:r w:rsidRPr="00DA06F3">
        <w:rPr>
          <w:rFonts w:ascii="Arial" w:hAnsi="Arial" w:cs="Arial"/>
        </w:rPr>
        <w:t>1 de HCN na matéria natural da raiz, intermediárias, com teores entre 180–300 mg kg</w:t>
      </w:r>
      <w:r w:rsidRPr="00DA06F3">
        <w:rPr>
          <w:rFonts w:ascii="Cambria Math" w:hAnsi="Cambria Math" w:cs="Cambria Math"/>
        </w:rPr>
        <w:t>‑</w:t>
      </w:r>
      <w:r w:rsidRPr="00DA06F3">
        <w:rPr>
          <w:rFonts w:ascii="Arial" w:hAnsi="Arial" w:cs="Arial"/>
        </w:rPr>
        <w:t>1e as bravas, com teor maior que 300 mg kg</w:t>
      </w:r>
      <w:r w:rsidRPr="00DA06F3">
        <w:rPr>
          <w:rFonts w:ascii="Cambria Math" w:hAnsi="Cambria Math" w:cs="Cambria Math"/>
        </w:rPr>
        <w:t>‑</w:t>
      </w:r>
      <w:r w:rsidRPr="00DA06F3">
        <w:rPr>
          <w:rFonts w:ascii="Arial" w:hAnsi="Arial" w:cs="Arial"/>
        </w:rPr>
        <w:t>1. A variedade mansa não apresenta riscos de intoxicação para ruminantes, de toda forma Almeida e Ferreira Filho, (2005) recomendam um descanso da rama, depois de colhida, da rama por aproximadamente 12 horas antes do fornecimento in natura, para reduzir o princípio tóxico a níveis seguros, no caso de espécies com níveis um pouco mais altos de ácido cianídrico. O fornecimento in natura deve seguir sempre a proporção máxima de 50% do volumoso fornecido.</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Outro método de fornecimento da rama ou parte aérea de mandioca é através do processo de fenação. A rama na forma de feno elimina o problema de intoxicação por HCN, uma vez que para a rama </w:t>
      </w:r>
      <w:r w:rsidRPr="00237444">
        <w:rPr>
          <w:rFonts w:ascii="Arial" w:hAnsi="Arial" w:cs="Arial"/>
          <w:i/>
        </w:rPr>
        <w:t xml:space="preserve">in natura </w:t>
      </w:r>
      <w:r w:rsidRPr="00237444">
        <w:rPr>
          <w:rFonts w:ascii="Arial" w:hAnsi="Arial" w:cs="Arial"/>
        </w:rPr>
        <w:t xml:space="preserve">se transforme em feno leva mais que 20 horas para concluir o processo, além de sofrer ação direta do sol aumentando a eficiência de remoção do HCN. O processo de fenação consiste simplesmente na redução da umidade do material </w:t>
      </w:r>
      <w:r w:rsidRPr="00237444">
        <w:rPr>
          <w:rFonts w:ascii="Arial" w:hAnsi="Arial" w:cs="Arial"/>
          <w:i/>
        </w:rPr>
        <w:t>in natura</w:t>
      </w:r>
      <w:r w:rsidRPr="00237444">
        <w:rPr>
          <w:rFonts w:ascii="Arial" w:hAnsi="Arial" w:cs="Arial"/>
        </w:rPr>
        <w:t xml:space="preserve"> para que haja uma melhor conservação prolongando assim a vida útil do alimento. Silva </w:t>
      </w:r>
      <w:proofErr w:type="gramStart"/>
      <w:r w:rsidRPr="00237444">
        <w:rPr>
          <w:rFonts w:ascii="Arial" w:hAnsi="Arial" w:cs="Arial"/>
        </w:rPr>
        <w:t>et</w:t>
      </w:r>
      <w:proofErr w:type="gramEnd"/>
      <w:r w:rsidRPr="00237444">
        <w:rPr>
          <w:rFonts w:ascii="Arial" w:hAnsi="Arial" w:cs="Arial"/>
        </w:rPr>
        <w:t xml:space="preserve"> al. (2003) estudaram dois sistema de secagem (ao Sol e à sombra) e verificaram que a material que sofreu ação do Sol, atingiu o ponto de feno com 21 horas de exposição, enquanto a desidratação  pelo processo de secagem à sombra, alcançou o ponto de feno com 30 horas de exposição. Ferreira Filho </w:t>
      </w:r>
      <w:proofErr w:type="gramStart"/>
      <w:r w:rsidRPr="00237444">
        <w:rPr>
          <w:rFonts w:ascii="Arial" w:hAnsi="Arial" w:cs="Arial"/>
        </w:rPr>
        <w:t>et</w:t>
      </w:r>
      <w:proofErr w:type="gramEnd"/>
      <w:r w:rsidRPr="00237444">
        <w:rPr>
          <w:rFonts w:ascii="Arial" w:hAnsi="Arial" w:cs="Arial"/>
        </w:rPr>
        <w:t xml:space="preserve"> al. (2002), cita que a desidratação das ramas de mandioca é a operação mais importante no processo de produção de feno, devido a necessidade de baixar o teor de umidade de 65 a 80 % nas ramas para 10 a 14 % no feno, sendo que a taxa de eficiência na produção situa-se entre 20-30 %, isto é, para cada 1000 quilogramas de ramas são produzidos de 200 a 300 quilogramas de feno. Nunes Irmão et. al. (2008) trabalharam com composição química do feno da parte aérea da mandioca e chegaram </w:t>
      </w:r>
      <w:proofErr w:type="gramStart"/>
      <w:r w:rsidRPr="00237444">
        <w:rPr>
          <w:rFonts w:ascii="Arial" w:hAnsi="Arial" w:cs="Arial"/>
        </w:rPr>
        <w:t>a</w:t>
      </w:r>
      <w:proofErr w:type="gramEnd"/>
      <w:r w:rsidRPr="00237444">
        <w:rPr>
          <w:rFonts w:ascii="Arial" w:hAnsi="Arial" w:cs="Arial"/>
        </w:rPr>
        <w:t xml:space="preserve"> conclusão de que a parte aérea da mandioca não deve ser utilizada após 16 meses  do plantio para produção de feno, em função de uma menor qualidade nutricional que se reflete na redução da fração proteica, aumento da indisponibilidade do nitrogênio e aumento das cinzas insolúveis que não são utilizadas pelos ruminantes. O feno obtido das plantas aos </w:t>
      </w:r>
      <w:proofErr w:type="gramStart"/>
      <w:r w:rsidRPr="00237444">
        <w:rPr>
          <w:rFonts w:ascii="Arial" w:hAnsi="Arial" w:cs="Arial"/>
        </w:rPr>
        <w:t>8</w:t>
      </w:r>
      <w:proofErr w:type="gramEnd"/>
      <w:r w:rsidRPr="00237444">
        <w:rPr>
          <w:rFonts w:ascii="Arial" w:hAnsi="Arial" w:cs="Arial"/>
        </w:rPr>
        <w:t xml:space="preserve"> meses após o plantio destacou-se positivamente dos demais em relação à composição química, além de demandar um menor tempo de cultivo.</w:t>
      </w:r>
    </w:p>
    <w:p w:rsidR="00CF1DEE" w:rsidRDefault="00CF1DEE" w:rsidP="003D1202">
      <w:pPr>
        <w:spacing w:after="0" w:line="240" w:lineRule="auto"/>
        <w:ind w:firstLine="567"/>
        <w:jc w:val="both"/>
        <w:rPr>
          <w:rFonts w:ascii="Arial" w:hAnsi="Arial" w:cs="Arial"/>
        </w:rPr>
      </w:pPr>
      <w:r w:rsidRPr="00237444">
        <w:rPr>
          <w:rFonts w:ascii="Arial" w:hAnsi="Arial" w:cs="Arial"/>
        </w:rPr>
        <w:t>Outra forma de conservação de forragem é a silagem, onde ao contrario do feno a silagem conserva o alimento com o teor de umidade mais elevado que o feno</w:t>
      </w:r>
      <w:proofErr w:type="gramStart"/>
      <w:r w:rsidRPr="00237444">
        <w:rPr>
          <w:rFonts w:ascii="Arial" w:hAnsi="Arial" w:cs="Arial"/>
        </w:rPr>
        <w:t xml:space="preserve"> porém</w:t>
      </w:r>
      <w:proofErr w:type="gramEnd"/>
      <w:r w:rsidRPr="00237444">
        <w:rPr>
          <w:rFonts w:ascii="Arial" w:hAnsi="Arial" w:cs="Arial"/>
        </w:rPr>
        <w:t xml:space="preserve"> esse material ensilado passa por um processo de fermentação anaeróbica. Segundo Almeida &amp; Ferreira Filho, (2005) o método de ensilagem da rama de mandioca deve proceder logo após a colheita, aproveitando as ramas, e eliminando a parte basal das </w:t>
      </w:r>
      <w:proofErr w:type="spellStart"/>
      <w:r w:rsidRPr="00237444">
        <w:rPr>
          <w:rFonts w:ascii="Arial" w:hAnsi="Arial" w:cs="Arial"/>
        </w:rPr>
        <w:t>manivas</w:t>
      </w:r>
      <w:proofErr w:type="spellEnd"/>
      <w:r w:rsidRPr="00237444">
        <w:rPr>
          <w:rFonts w:ascii="Arial" w:hAnsi="Arial" w:cs="Arial"/>
        </w:rPr>
        <w:t xml:space="preserve">, se estiverem muito lenhosas. </w:t>
      </w:r>
      <w:r w:rsidR="003D1202" w:rsidRPr="003D1202">
        <w:rPr>
          <w:rFonts w:ascii="Arial" w:hAnsi="Arial" w:cs="Arial"/>
        </w:rPr>
        <w:t>Segundo Carval</w:t>
      </w:r>
      <w:r w:rsidR="003D1202">
        <w:rPr>
          <w:rFonts w:ascii="Arial" w:hAnsi="Arial" w:cs="Arial"/>
        </w:rPr>
        <w:t xml:space="preserve">ho </w:t>
      </w:r>
      <w:proofErr w:type="gramStart"/>
      <w:r w:rsidR="003D1202">
        <w:rPr>
          <w:rFonts w:ascii="Arial" w:hAnsi="Arial" w:cs="Arial"/>
        </w:rPr>
        <w:t>et</w:t>
      </w:r>
      <w:proofErr w:type="gramEnd"/>
      <w:r w:rsidR="003D1202">
        <w:rPr>
          <w:rFonts w:ascii="Arial" w:hAnsi="Arial" w:cs="Arial"/>
        </w:rPr>
        <w:t xml:space="preserve"> al. (1984), o processo de </w:t>
      </w:r>
      <w:r w:rsidR="003D1202" w:rsidRPr="003D1202">
        <w:rPr>
          <w:rFonts w:ascii="Arial" w:hAnsi="Arial" w:cs="Arial"/>
        </w:rPr>
        <w:t xml:space="preserve">ensilagem </w:t>
      </w:r>
      <w:r w:rsidR="003D1202">
        <w:rPr>
          <w:rFonts w:ascii="Arial" w:hAnsi="Arial" w:cs="Arial"/>
        </w:rPr>
        <w:t xml:space="preserve">pode </w:t>
      </w:r>
      <w:r w:rsidR="003D1202" w:rsidRPr="003D1202">
        <w:rPr>
          <w:rFonts w:ascii="Arial" w:hAnsi="Arial" w:cs="Arial"/>
        </w:rPr>
        <w:t>diminui</w:t>
      </w:r>
      <w:r w:rsidR="003D1202">
        <w:rPr>
          <w:rFonts w:ascii="Arial" w:hAnsi="Arial" w:cs="Arial"/>
        </w:rPr>
        <w:t xml:space="preserve">r em até </w:t>
      </w:r>
      <w:r w:rsidR="003D1202" w:rsidRPr="003D1202">
        <w:rPr>
          <w:rFonts w:ascii="Arial" w:hAnsi="Arial" w:cs="Arial"/>
        </w:rPr>
        <w:t>6</w:t>
      </w:r>
      <w:r w:rsidR="003D1202">
        <w:rPr>
          <w:rFonts w:ascii="Arial" w:hAnsi="Arial" w:cs="Arial"/>
        </w:rPr>
        <w:t xml:space="preserve">5% a toxidade da parte aérea da </w:t>
      </w:r>
      <w:r w:rsidR="003D1202" w:rsidRPr="003D1202">
        <w:rPr>
          <w:rFonts w:ascii="Arial" w:hAnsi="Arial" w:cs="Arial"/>
        </w:rPr>
        <w:t xml:space="preserve">mandioca, tornando-a </w:t>
      </w:r>
      <w:r w:rsidR="003D1202">
        <w:rPr>
          <w:rFonts w:ascii="Arial" w:hAnsi="Arial" w:cs="Arial"/>
        </w:rPr>
        <w:t xml:space="preserve">segura aos ruminantes, mesmos em variedades de mandioca “brava”, onde a perda se deve mais à lixiviação </w:t>
      </w:r>
      <w:r w:rsidR="003D1202" w:rsidRPr="003D1202">
        <w:rPr>
          <w:rFonts w:ascii="Arial" w:hAnsi="Arial" w:cs="Arial"/>
        </w:rPr>
        <w:t xml:space="preserve">dos </w:t>
      </w:r>
      <w:r w:rsidR="003D1202">
        <w:rPr>
          <w:rFonts w:ascii="Arial" w:hAnsi="Arial" w:cs="Arial"/>
        </w:rPr>
        <w:t xml:space="preserve">compostos </w:t>
      </w:r>
      <w:proofErr w:type="spellStart"/>
      <w:r w:rsidR="003D1202" w:rsidRPr="003D1202">
        <w:rPr>
          <w:rFonts w:ascii="Arial" w:hAnsi="Arial" w:cs="Arial"/>
        </w:rPr>
        <w:t>glicosídios</w:t>
      </w:r>
      <w:proofErr w:type="spellEnd"/>
      <w:r w:rsidR="003D1202" w:rsidRPr="003D1202">
        <w:rPr>
          <w:rFonts w:ascii="Arial" w:hAnsi="Arial" w:cs="Arial"/>
        </w:rPr>
        <w:t xml:space="preserve"> </w:t>
      </w:r>
      <w:r w:rsidR="003D1202">
        <w:rPr>
          <w:rFonts w:ascii="Arial" w:hAnsi="Arial" w:cs="Arial"/>
        </w:rPr>
        <w:t xml:space="preserve">do que ao processo </w:t>
      </w:r>
      <w:r w:rsidR="003D1202" w:rsidRPr="003D1202">
        <w:rPr>
          <w:rFonts w:ascii="Arial" w:hAnsi="Arial" w:cs="Arial"/>
        </w:rPr>
        <w:t>fermentativo</w:t>
      </w:r>
      <w:r w:rsidR="003D1202">
        <w:rPr>
          <w:rFonts w:ascii="Arial" w:hAnsi="Arial" w:cs="Arial"/>
        </w:rPr>
        <w:t xml:space="preserve"> da ensilagem</w:t>
      </w:r>
      <w:r w:rsidR="003D1202" w:rsidRPr="003D1202">
        <w:rPr>
          <w:rFonts w:ascii="Arial" w:hAnsi="Arial" w:cs="Arial"/>
        </w:rPr>
        <w:t>.</w:t>
      </w:r>
    </w:p>
    <w:p w:rsidR="003D1202" w:rsidRPr="00237444" w:rsidRDefault="003D1202" w:rsidP="003D1202">
      <w:pPr>
        <w:spacing w:after="0" w:line="240" w:lineRule="auto"/>
        <w:ind w:firstLine="567"/>
        <w:jc w:val="both"/>
        <w:rPr>
          <w:rFonts w:ascii="Arial" w:hAnsi="Arial" w:cs="Arial"/>
        </w:rPr>
      </w:pPr>
      <w:r w:rsidRPr="003D1202">
        <w:rPr>
          <w:rFonts w:ascii="Arial" w:hAnsi="Arial" w:cs="Arial"/>
        </w:rPr>
        <w:t>Segundo Carvalh</w:t>
      </w:r>
      <w:r>
        <w:rPr>
          <w:rFonts w:ascii="Arial" w:hAnsi="Arial" w:cs="Arial"/>
        </w:rPr>
        <w:t xml:space="preserve">o </w:t>
      </w:r>
      <w:proofErr w:type="gramStart"/>
      <w:r>
        <w:rPr>
          <w:rFonts w:ascii="Arial" w:hAnsi="Arial" w:cs="Arial"/>
        </w:rPr>
        <w:t>et</w:t>
      </w:r>
      <w:proofErr w:type="gramEnd"/>
      <w:r>
        <w:rPr>
          <w:rFonts w:ascii="Arial" w:hAnsi="Arial" w:cs="Arial"/>
        </w:rPr>
        <w:t xml:space="preserve"> al. (2010), os tamanhos de </w:t>
      </w:r>
      <w:r w:rsidRPr="003D1202">
        <w:rPr>
          <w:rFonts w:ascii="Arial" w:hAnsi="Arial" w:cs="Arial"/>
        </w:rPr>
        <w:t xml:space="preserve">partículas 1,5, 2,5 e 3,5 </w:t>
      </w:r>
      <w:r>
        <w:rPr>
          <w:rFonts w:ascii="Arial" w:hAnsi="Arial" w:cs="Arial"/>
        </w:rPr>
        <w:t xml:space="preserve">cm da silagem da parte aérea da </w:t>
      </w:r>
      <w:r w:rsidRPr="003D1202">
        <w:rPr>
          <w:rFonts w:ascii="Arial" w:hAnsi="Arial" w:cs="Arial"/>
        </w:rPr>
        <w:t xml:space="preserve">mandioca </w:t>
      </w:r>
      <w:r w:rsidR="00254385">
        <w:rPr>
          <w:rFonts w:ascii="Arial" w:hAnsi="Arial" w:cs="Arial"/>
        </w:rPr>
        <w:t xml:space="preserve">são indiferentes e </w:t>
      </w:r>
      <w:r w:rsidRPr="003D1202">
        <w:rPr>
          <w:rFonts w:ascii="Arial" w:hAnsi="Arial" w:cs="Arial"/>
        </w:rPr>
        <w:t>não compro</w:t>
      </w:r>
      <w:r>
        <w:rPr>
          <w:rFonts w:ascii="Arial" w:hAnsi="Arial" w:cs="Arial"/>
        </w:rPr>
        <w:t xml:space="preserve">meteram a composição química da </w:t>
      </w:r>
      <w:r w:rsidRPr="003D1202">
        <w:rPr>
          <w:rFonts w:ascii="Arial" w:hAnsi="Arial" w:cs="Arial"/>
        </w:rPr>
        <w:t>silagem dentro do tempo d</w:t>
      </w:r>
      <w:r w:rsidR="00254385">
        <w:rPr>
          <w:rFonts w:ascii="Arial" w:hAnsi="Arial" w:cs="Arial"/>
        </w:rPr>
        <w:t xml:space="preserve">e armazenamento de </w:t>
      </w:r>
      <w:r>
        <w:rPr>
          <w:rFonts w:ascii="Arial" w:hAnsi="Arial" w:cs="Arial"/>
        </w:rPr>
        <w:t xml:space="preserve">3, 15, 30 e 45 </w:t>
      </w:r>
      <w:r w:rsidR="00254385">
        <w:rPr>
          <w:rFonts w:ascii="Arial" w:hAnsi="Arial" w:cs="Arial"/>
        </w:rPr>
        <w:t>dias</w:t>
      </w:r>
      <w:r w:rsidRPr="003D1202">
        <w:rPr>
          <w:rFonts w:ascii="Arial" w:hAnsi="Arial" w:cs="Arial"/>
        </w:rPr>
        <w:t xml:space="preserve">, </w:t>
      </w:r>
      <w:r w:rsidR="00254385">
        <w:rPr>
          <w:rFonts w:ascii="Arial" w:hAnsi="Arial" w:cs="Arial"/>
        </w:rPr>
        <w:t>sendo o tempo decorrido do material ensilado mais importante para sua qualidade, onde estes autores concluíram que o melhor tempo de armazenamento foi de 30 dias.</w:t>
      </w:r>
    </w:p>
    <w:p w:rsidR="00CF1DEE" w:rsidRDefault="00CF1DEE" w:rsidP="00237444">
      <w:pPr>
        <w:spacing w:after="0" w:line="240" w:lineRule="auto"/>
        <w:ind w:firstLine="567"/>
        <w:jc w:val="both"/>
        <w:rPr>
          <w:rFonts w:ascii="Arial" w:hAnsi="Arial" w:cs="Arial"/>
        </w:rPr>
      </w:pPr>
    </w:p>
    <w:p w:rsidR="004E2F09" w:rsidRPr="00237444" w:rsidRDefault="004E2F09" w:rsidP="00237444">
      <w:pPr>
        <w:spacing w:after="0" w:line="240" w:lineRule="auto"/>
        <w:ind w:firstLine="567"/>
        <w:jc w:val="both"/>
        <w:rPr>
          <w:rFonts w:ascii="Arial" w:hAnsi="Arial" w:cs="Arial"/>
        </w:rPr>
      </w:pPr>
    </w:p>
    <w:p w:rsidR="00CF1DEE" w:rsidRPr="00237444" w:rsidRDefault="00CF1DEE" w:rsidP="00237444">
      <w:pPr>
        <w:pStyle w:val="Ttulo3"/>
        <w:spacing w:before="0" w:line="240" w:lineRule="auto"/>
        <w:rPr>
          <w:rFonts w:ascii="Arial" w:hAnsi="Arial" w:cs="Arial"/>
          <w:b w:val="0"/>
          <w:i/>
          <w:color w:val="auto"/>
        </w:rPr>
      </w:pPr>
      <w:bookmarkStart w:id="6" w:name="_Toc362365477"/>
      <w:r w:rsidRPr="00237444">
        <w:rPr>
          <w:rFonts w:ascii="Arial" w:hAnsi="Arial" w:cs="Arial"/>
          <w:b w:val="0"/>
          <w:i/>
          <w:color w:val="auto"/>
        </w:rPr>
        <w:t>Raspa de mandioca</w:t>
      </w:r>
      <w:bookmarkEnd w:id="6"/>
    </w:p>
    <w:p w:rsidR="00CF1DEE" w:rsidRPr="00237444" w:rsidRDefault="00CF1DEE" w:rsidP="00237444">
      <w:pPr>
        <w:spacing w:after="0" w:line="240" w:lineRule="auto"/>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As raspas são compostas do material proveniente da operação de seleção das raízes, basicamente raiz integral, ou seja, polpa e casca. Este material é obtido através da picagem e desidratação ao sol ou em estufa, e quando desintegrada transforma-se em farelo de raspas, apresentando teores intermediários de FDN e FDA, e amido (</w:t>
      </w:r>
      <w:proofErr w:type="spellStart"/>
      <w:r w:rsidRPr="00237444">
        <w:rPr>
          <w:rFonts w:ascii="Arial" w:hAnsi="Arial" w:cs="Arial"/>
        </w:rPr>
        <w:t>M</w:t>
      </w:r>
      <w:r w:rsidR="00DA3732" w:rsidRPr="00237444">
        <w:rPr>
          <w:rFonts w:ascii="Arial" w:hAnsi="Arial" w:cs="Arial"/>
        </w:rPr>
        <w:t>eneghetti</w:t>
      </w:r>
      <w:proofErr w:type="spellEnd"/>
      <w:r w:rsidRPr="00237444">
        <w:rPr>
          <w:rFonts w:ascii="Arial" w:hAnsi="Arial" w:cs="Arial"/>
        </w:rPr>
        <w:t xml:space="preserve"> &amp; D</w:t>
      </w:r>
      <w:r w:rsidR="00DA3732" w:rsidRPr="00237444">
        <w:rPr>
          <w:rFonts w:ascii="Arial" w:hAnsi="Arial" w:cs="Arial"/>
        </w:rPr>
        <w:t>omingues</w:t>
      </w:r>
      <w:r w:rsidRPr="00237444">
        <w:rPr>
          <w:rFonts w:ascii="Arial" w:hAnsi="Arial" w:cs="Arial"/>
        </w:rPr>
        <w:t xml:space="preserve">, 2008). Almeida &amp; Ferreira Filho (2005) definem a raspa de mandioca como pedaços ou fatias de raiz de mandioca seca ao sol. Algumas vezes é confundida com a casca seca, resultante do descascamento das raízes para a produção de farinha de mesa. </w:t>
      </w:r>
    </w:p>
    <w:p w:rsidR="00DA06F3" w:rsidRPr="00DA06F3" w:rsidRDefault="00DA06F3" w:rsidP="00DA06F3">
      <w:pPr>
        <w:spacing w:after="0" w:line="240" w:lineRule="auto"/>
        <w:jc w:val="both"/>
        <w:rPr>
          <w:rFonts w:ascii="Arial" w:hAnsi="Arial" w:cs="Arial"/>
        </w:rPr>
      </w:pPr>
      <w:r w:rsidRPr="00DA06F3">
        <w:rPr>
          <w:rFonts w:ascii="Arial" w:hAnsi="Arial" w:cs="Arial"/>
        </w:rPr>
        <w:t xml:space="preserve">Assim como os outros subprodutos da mandioca, o valor nutricional é muito variável, depende da idade da planta, a época do ano, e ainda depende dos processos de fabricação dos produtos derivados da mandioca. Devido ao alto teor de água contido nas raízes da mandioca, </w:t>
      </w:r>
      <w:r w:rsidRPr="00DA06F3">
        <w:rPr>
          <w:rFonts w:ascii="Arial" w:hAnsi="Arial" w:cs="Arial"/>
        </w:rPr>
        <w:lastRenderedPageBreak/>
        <w:t xml:space="preserve">ela se torna um alimento altamente perecível e a transformação deste produto, depois do beneficiamento, para raspa de mandioca elimina esse problema. Sampaio </w:t>
      </w:r>
      <w:proofErr w:type="gramStart"/>
      <w:r w:rsidRPr="00DA06F3">
        <w:rPr>
          <w:rFonts w:ascii="Arial" w:hAnsi="Arial" w:cs="Arial"/>
        </w:rPr>
        <w:t>et</w:t>
      </w:r>
      <w:proofErr w:type="gramEnd"/>
      <w:r w:rsidRPr="00DA06F3">
        <w:rPr>
          <w:rFonts w:ascii="Arial" w:hAnsi="Arial" w:cs="Arial"/>
        </w:rPr>
        <w:t xml:space="preserve"> al. (1997), recomenda que a raspa de mandioca deve possuir em torno de 85% de matéria seca. De modo geral a raspa de mandioca apresenta baixo valor </w:t>
      </w:r>
      <w:proofErr w:type="spellStart"/>
      <w:r w:rsidRPr="00DA06F3">
        <w:rPr>
          <w:rFonts w:ascii="Arial" w:hAnsi="Arial" w:cs="Arial"/>
        </w:rPr>
        <w:t>protéico</w:t>
      </w:r>
      <w:proofErr w:type="spellEnd"/>
      <w:r w:rsidRPr="00DA06F3">
        <w:rPr>
          <w:rFonts w:ascii="Arial" w:hAnsi="Arial" w:cs="Arial"/>
        </w:rPr>
        <w:t xml:space="preserve"> e extrato etéreo, sendo então classificada como um concentrado energético. Em média a raspa da mandioca tem em sua composição 88,4% de matéria seca, 3,2% de proteína bruta e 8,12% de FDN.</w:t>
      </w:r>
    </w:p>
    <w:p w:rsidR="00CF1DEE" w:rsidRDefault="00DA06F3" w:rsidP="00DA06F3">
      <w:pPr>
        <w:spacing w:after="0" w:line="240" w:lineRule="auto"/>
        <w:jc w:val="both"/>
        <w:rPr>
          <w:rFonts w:ascii="Arial" w:hAnsi="Arial" w:cs="Arial"/>
        </w:rPr>
      </w:pPr>
      <w:r w:rsidRPr="00DA06F3">
        <w:rPr>
          <w:rFonts w:ascii="Arial" w:hAnsi="Arial" w:cs="Arial"/>
        </w:rPr>
        <w:t xml:space="preserve">A raspa de mandioca, assim como qualquer outro subproduto oriundo da mandioca, é considerada um alimento energético que pode ser comparada ao milho em relação </w:t>
      </w:r>
      <w:proofErr w:type="gramStart"/>
      <w:r w:rsidRPr="00DA06F3">
        <w:rPr>
          <w:rFonts w:ascii="Arial" w:hAnsi="Arial" w:cs="Arial"/>
        </w:rPr>
        <w:t>a</w:t>
      </w:r>
      <w:proofErr w:type="gramEnd"/>
      <w:r w:rsidRPr="00DA06F3">
        <w:rPr>
          <w:rFonts w:ascii="Arial" w:hAnsi="Arial" w:cs="Arial"/>
        </w:rPr>
        <w:t xml:space="preserve"> quantidade de amido presente na raiz da planta, desta forma, pode ser facilmente inclusa na dieta de ruminantes, sendo que sua substituição deve ser sempre acompanhada, preferencialmente, em uma mistura com alimentos ricos em proteína (</w:t>
      </w:r>
      <w:r w:rsidRPr="00DA06F3">
        <w:rPr>
          <w:rFonts w:ascii="Arial" w:hAnsi="Arial" w:cs="Arial"/>
        </w:rPr>
        <w:t xml:space="preserve">Almeida </w:t>
      </w:r>
      <w:r>
        <w:rPr>
          <w:rFonts w:ascii="Arial" w:hAnsi="Arial" w:cs="Arial"/>
        </w:rPr>
        <w:t>&amp;</w:t>
      </w:r>
      <w:r w:rsidRPr="00DA06F3">
        <w:rPr>
          <w:rFonts w:ascii="Arial" w:hAnsi="Arial" w:cs="Arial"/>
        </w:rPr>
        <w:t xml:space="preserve"> Ferreira </w:t>
      </w:r>
      <w:r w:rsidRPr="00DA06F3">
        <w:rPr>
          <w:rFonts w:ascii="Arial" w:hAnsi="Arial" w:cs="Arial"/>
        </w:rPr>
        <w:t>F</w:t>
      </w:r>
      <w:r w:rsidRPr="00DA06F3">
        <w:rPr>
          <w:rFonts w:ascii="Arial" w:hAnsi="Arial" w:cs="Arial"/>
        </w:rPr>
        <w:t>ilho</w:t>
      </w:r>
      <w:r w:rsidRPr="00DA06F3">
        <w:rPr>
          <w:rFonts w:ascii="Arial" w:hAnsi="Arial" w:cs="Arial"/>
        </w:rPr>
        <w:t>, 2005).</w:t>
      </w:r>
    </w:p>
    <w:p w:rsidR="004E2F09" w:rsidRPr="00237444" w:rsidRDefault="004E2F09" w:rsidP="00237444">
      <w:pPr>
        <w:spacing w:after="0" w:line="240" w:lineRule="auto"/>
        <w:jc w:val="both"/>
        <w:rPr>
          <w:rFonts w:ascii="Arial" w:hAnsi="Arial" w:cs="Arial"/>
        </w:rPr>
      </w:pPr>
    </w:p>
    <w:p w:rsidR="00CF1DEE" w:rsidRPr="00237444" w:rsidRDefault="00CF1DEE" w:rsidP="00237444">
      <w:pPr>
        <w:pStyle w:val="Ttulo3"/>
        <w:spacing w:before="0" w:line="240" w:lineRule="auto"/>
        <w:rPr>
          <w:rFonts w:ascii="Arial" w:hAnsi="Arial" w:cs="Arial"/>
          <w:b w:val="0"/>
          <w:i/>
          <w:color w:val="auto"/>
        </w:rPr>
      </w:pPr>
      <w:bookmarkStart w:id="7" w:name="_Toc362365478"/>
      <w:proofErr w:type="spellStart"/>
      <w:r w:rsidRPr="00237444">
        <w:rPr>
          <w:rFonts w:ascii="Arial" w:hAnsi="Arial" w:cs="Arial"/>
          <w:b w:val="0"/>
          <w:i/>
          <w:color w:val="auto"/>
        </w:rPr>
        <w:t>Manipueira</w:t>
      </w:r>
      <w:bookmarkEnd w:id="7"/>
      <w:proofErr w:type="spellEnd"/>
    </w:p>
    <w:p w:rsidR="00CF1DEE" w:rsidRPr="00237444" w:rsidRDefault="00CF1DEE" w:rsidP="00237444">
      <w:pPr>
        <w:spacing w:after="0" w:line="240" w:lineRule="auto"/>
        <w:jc w:val="both"/>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w:t>
      </w:r>
      <w:proofErr w:type="spellStart"/>
      <w:r w:rsidRPr="00237444">
        <w:rPr>
          <w:rFonts w:ascii="Arial" w:hAnsi="Arial" w:cs="Arial"/>
        </w:rPr>
        <w:t>manipueira</w:t>
      </w:r>
      <w:proofErr w:type="spellEnd"/>
      <w:r w:rsidRPr="00237444">
        <w:rPr>
          <w:rFonts w:ascii="Arial" w:hAnsi="Arial" w:cs="Arial"/>
        </w:rPr>
        <w:t xml:space="preserve"> que significa em tupi-guarani “água que brota da mandioca”, ou seja, água residual do processamento, que é o resíduo líquido mais importante, representa aproximadamente 30% da matéria-prima processada, no caso da produção de farinha de mandioca (</w:t>
      </w:r>
      <w:proofErr w:type="spellStart"/>
      <w:r w:rsidRPr="00237444">
        <w:rPr>
          <w:rFonts w:ascii="Arial" w:hAnsi="Arial" w:cs="Arial"/>
        </w:rPr>
        <w:t>W</w:t>
      </w:r>
      <w:r w:rsidR="00DA3732" w:rsidRPr="00237444">
        <w:rPr>
          <w:rFonts w:ascii="Arial" w:hAnsi="Arial" w:cs="Arial"/>
        </w:rPr>
        <w:t>osiacki</w:t>
      </w:r>
      <w:proofErr w:type="spellEnd"/>
      <w:r w:rsidRPr="00237444">
        <w:rPr>
          <w:rFonts w:ascii="Arial" w:hAnsi="Arial" w:cs="Arial"/>
        </w:rPr>
        <w:t xml:space="preserve"> &amp; </w:t>
      </w:r>
      <w:proofErr w:type="spellStart"/>
      <w:r w:rsidRPr="00237444">
        <w:rPr>
          <w:rFonts w:ascii="Arial" w:hAnsi="Arial" w:cs="Arial"/>
        </w:rPr>
        <w:t>C</w:t>
      </w:r>
      <w:r w:rsidR="00DA3732" w:rsidRPr="00237444">
        <w:rPr>
          <w:rFonts w:ascii="Arial" w:hAnsi="Arial" w:cs="Arial"/>
        </w:rPr>
        <w:t>ereda</w:t>
      </w:r>
      <w:proofErr w:type="spellEnd"/>
      <w:r w:rsidRPr="00237444">
        <w:rPr>
          <w:rFonts w:ascii="Arial" w:hAnsi="Arial" w:cs="Arial"/>
        </w:rPr>
        <w:t xml:space="preserve">, 2002), ou seja, uma tonelada de mandioca produz cerca de 300 l de </w:t>
      </w:r>
      <w:proofErr w:type="spellStart"/>
      <w:r w:rsidRPr="00237444">
        <w:rPr>
          <w:rFonts w:ascii="Arial" w:hAnsi="Arial" w:cs="Arial"/>
        </w:rPr>
        <w:t>manipueira</w:t>
      </w:r>
      <w:proofErr w:type="spellEnd"/>
      <w:r w:rsidRPr="00237444">
        <w:rPr>
          <w:rFonts w:ascii="Arial" w:hAnsi="Arial" w:cs="Arial"/>
        </w:rPr>
        <w:t xml:space="preserve">. A grande quantidade de resíduo líquido gerada pelo beneficiamento da mandioca provoca grandes problemas ambientais nos respectivos locais de produção, onde a </w:t>
      </w:r>
      <w:proofErr w:type="spellStart"/>
      <w:r w:rsidRPr="00237444">
        <w:rPr>
          <w:rFonts w:ascii="Arial" w:hAnsi="Arial" w:cs="Arial"/>
        </w:rPr>
        <w:t>manipueira</w:t>
      </w:r>
      <w:proofErr w:type="spellEnd"/>
      <w:r w:rsidRPr="00237444">
        <w:rPr>
          <w:rFonts w:ascii="Arial" w:hAnsi="Arial" w:cs="Arial"/>
        </w:rPr>
        <w:t xml:space="preserve"> é jogada diretamente em rios ou no solo, este descarte, sem nenhum tipo de tratamento pode levar a contaminação de fontes de água potável e morte da flora e fauna. A </w:t>
      </w:r>
      <w:proofErr w:type="spellStart"/>
      <w:r w:rsidRPr="00237444">
        <w:rPr>
          <w:rFonts w:ascii="Arial" w:hAnsi="Arial" w:cs="Arial"/>
        </w:rPr>
        <w:t>manipueira</w:t>
      </w:r>
      <w:proofErr w:type="spellEnd"/>
      <w:r w:rsidRPr="00237444">
        <w:rPr>
          <w:rFonts w:ascii="Arial" w:hAnsi="Arial" w:cs="Arial"/>
        </w:rPr>
        <w:t xml:space="preserve"> quando lançada no meio ambiente podem causar problemas sérios de poluição, pois além da sua elevada carga orgânica, apresenta um composto que pode gerar cianeto, composto tóxico para a maioria dos seres de respiração aeróbia (</w:t>
      </w:r>
      <w:proofErr w:type="spellStart"/>
      <w:r w:rsidRPr="00237444">
        <w:rPr>
          <w:rFonts w:ascii="Arial" w:hAnsi="Arial" w:cs="Arial"/>
        </w:rPr>
        <w:t>M</w:t>
      </w:r>
      <w:r w:rsidR="00DA3732" w:rsidRPr="00237444">
        <w:rPr>
          <w:rFonts w:ascii="Arial" w:hAnsi="Arial" w:cs="Arial"/>
        </w:rPr>
        <w:t>eneghetti</w:t>
      </w:r>
      <w:proofErr w:type="spellEnd"/>
      <w:r w:rsidRPr="00237444">
        <w:rPr>
          <w:rFonts w:ascii="Arial" w:hAnsi="Arial" w:cs="Arial"/>
        </w:rPr>
        <w:t xml:space="preserve"> &amp; D</w:t>
      </w:r>
      <w:r w:rsidR="00DA3732" w:rsidRPr="00237444">
        <w:rPr>
          <w:rFonts w:ascii="Arial" w:hAnsi="Arial" w:cs="Arial"/>
        </w:rPr>
        <w:t>omingues</w:t>
      </w:r>
      <w:r w:rsidRPr="00237444">
        <w:rPr>
          <w:rFonts w:ascii="Arial" w:hAnsi="Arial" w:cs="Arial"/>
        </w:rPr>
        <w:t xml:space="preserve">, 2008). </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Em relação à composição </w:t>
      </w:r>
      <w:proofErr w:type="spellStart"/>
      <w:r w:rsidRPr="00237444">
        <w:rPr>
          <w:rFonts w:ascii="Arial" w:hAnsi="Arial" w:cs="Arial"/>
        </w:rPr>
        <w:t>bromatológica</w:t>
      </w:r>
      <w:proofErr w:type="spellEnd"/>
      <w:r w:rsidRPr="00237444">
        <w:rPr>
          <w:rFonts w:ascii="Arial" w:hAnsi="Arial" w:cs="Arial"/>
        </w:rPr>
        <w:t xml:space="preserve"> ainda não se tem uma definição quanto </w:t>
      </w:r>
      <w:proofErr w:type="gramStart"/>
      <w:r w:rsidRPr="00237444">
        <w:rPr>
          <w:rFonts w:ascii="Arial" w:hAnsi="Arial" w:cs="Arial"/>
        </w:rPr>
        <w:t>a</w:t>
      </w:r>
      <w:proofErr w:type="gramEnd"/>
      <w:r w:rsidRPr="00237444">
        <w:rPr>
          <w:rFonts w:ascii="Arial" w:hAnsi="Arial" w:cs="Arial"/>
        </w:rPr>
        <w:t xml:space="preserve"> qualidade deste material na alimentação animal, uma vez que este subproduto é largamente utilizado como insumo agrícola e as pesquisas voltadas para a alimentação animal ainda estão em fase inicial. Como as pesquisas ainda estão no começo </w:t>
      </w:r>
      <w:proofErr w:type="gramStart"/>
      <w:r w:rsidRPr="00237444">
        <w:rPr>
          <w:rFonts w:ascii="Arial" w:hAnsi="Arial" w:cs="Arial"/>
        </w:rPr>
        <w:t>a</w:t>
      </w:r>
      <w:proofErr w:type="gramEnd"/>
      <w:r w:rsidRPr="00237444">
        <w:rPr>
          <w:rFonts w:ascii="Arial" w:hAnsi="Arial" w:cs="Arial"/>
        </w:rPr>
        <w:t xml:space="preserve"> metodologia da análise </w:t>
      </w:r>
      <w:proofErr w:type="spellStart"/>
      <w:r w:rsidRPr="00237444">
        <w:rPr>
          <w:rFonts w:ascii="Arial" w:hAnsi="Arial" w:cs="Arial"/>
        </w:rPr>
        <w:t>bromatológica</w:t>
      </w:r>
      <w:proofErr w:type="spellEnd"/>
      <w:r w:rsidRPr="00237444">
        <w:rPr>
          <w:rFonts w:ascii="Arial" w:hAnsi="Arial" w:cs="Arial"/>
        </w:rPr>
        <w:t xml:space="preserve"> da </w:t>
      </w:r>
      <w:proofErr w:type="spellStart"/>
      <w:r w:rsidRPr="00237444">
        <w:rPr>
          <w:rFonts w:ascii="Arial" w:hAnsi="Arial" w:cs="Arial"/>
        </w:rPr>
        <w:t>manipueira</w:t>
      </w:r>
      <w:proofErr w:type="spellEnd"/>
      <w:r w:rsidRPr="00237444">
        <w:rPr>
          <w:rFonts w:ascii="Arial" w:hAnsi="Arial" w:cs="Arial"/>
        </w:rPr>
        <w:t xml:space="preserve"> é escassa e métodos convencionais de análise de alimentos não </w:t>
      </w:r>
      <w:r w:rsidR="00057CA8">
        <w:rPr>
          <w:rFonts w:ascii="Arial" w:hAnsi="Arial" w:cs="Arial"/>
        </w:rPr>
        <w:t>eficazes</w:t>
      </w:r>
      <w:r w:rsidRPr="00237444">
        <w:rPr>
          <w:rFonts w:ascii="Arial" w:hAnsi="Arial" w:cs="Arial"/>
        </w:rPr>
        <w:t xml:space="preserve"> para fornecer resultados confiáveis.</w:t>
      </w:r>
      <w:r w:rsidR="00DA06F3">
        <w:rPr>
          <w:rFonts w:ascii="Arial" w:hAnsi="Arial" w:cs="Arial"/>
        </w:rPr>
        <w:t xml:space="preserve"> Entretendo</w:t>
      </w:r>
      <w:r w:rsidR="00057CA8">
        <w:rPr>
          <w:rFonts w:ascii="Arial" w:hAnsi="Arial" w:cs="Arial"/>
        </w:rPr>
        <w:t xml:space="preserve"> alguns trabalhos vem demostrando bons resultados na caracterização </w:t>
      </w:r>
      <w:proofErr w:type="spellStart"/>
      <w:r w:rsidR="00057CA8" w:rsidRPr="00057CA8">
        <w:rPr>
          <w:rFonts w:ascii="Arial" w:hAnsi="Arial" w:cs="Arial"/>
        </w:rPr>
        <w:t>bromatológica</w:t>
      </w:r>
      <w:proofErr w:type="spellEnd"/>
      <w:r w:rsidR="00057CA8">
        <w:rPr>
          <w:rFonts w:ascii="Arial" w:hAnsi="Arial" w:cs="Arial"/>
        </w:rPr>
        <w:t xml:space="preserve"> da </w:t>
      </w:r>
      <w:proofErr w:type="spellStart"/>
      <w:r w:rsidR="00057CA8">
        <w:rPr>
          <w:rFonts w:ascii="Arial" w:hAnsi="Arial" w:cs="Arial"/>
        </w:rPr>
        <w:t>manipueira</w:t>
      </w:r>
      <w:proofErr w:type="spellEnd"/>
      <w:r w:rsidR="00057CA8">
        <w:rPr>
          <w:rFonts w:ascii="Arial" w:hAnsi="Arial" w:cs="Arial"/>
        </w:rPr>
        <w:t xml:space="preserve"> (Santana </w:t>
      </w:r>
      <w:proofErr w:type="gramStart"/>
      <w:r w:rsidR="00057CA8">
        <w:rPr>
          <w:rFonts w:ascii="Arial" w:hAnsi="Arial" w:cs="Arial"/>
        </w:rPr>
        <w:t>et</w:t>
      </w:r>
      <w:proofErr w:type="gramEnd"/>
      <w:r w:rsidR="00057CA8">
        <w:rPr>
          <w:rFonts w:ascii="Arial" w:hAnsi="Arial" w:cs="Arial"/>
        </w:rPr>
        <w:t xml:space="preserve"> al., 2014).</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Segundo Santos Filho </w:t>
      </w:r>
      <w:proofErr w:type="gramStart"/>
      <w:r w:rsidR="00B94BE2">
        <w:rPr>
          <w:rFonts w:ascii="Arial" w:hAnsi="Arial" w:cs="Arial"/>
        </w:rPr>
        <w:t>et</w:t>
      </w:r>
      <w:proofErr w:type="gramEnd"/>
      <w:r w:rsidR="00B94BE2">
        <w:rPr>
          <w:rFonts w:ascii="Arial" w:hAnsi="Arial" w:cs="Arial"/>
        </w:rPr>
        <w:t xml:space="preserve"> al. (2015</w:t>
      </w:r>
      <w:r w:rsidRPr="00237444">
        <w:rPr>
          <w:rFonts w:ascii="Arial" w:hAnsi="Arial" w:cs="Arial"/>
        </w:rPr>
        <w:t>), foram encontrados valores de 6,72% de matéria seca, 1,03% de proteína buta, 2,47% de matéria mineral, 0,30% de estrato etéreo e 0,17% de FDA (Fibra em Detergente Neutro). Em outro estudo Leite (2013), encontrou valores divergentes, onde a matéria seca foi inferior ao do trabalho citado anteriormente, de 4,85%, a matéria mineral também apresentou variação, onde o valor encontrado foi de 0,85%.  O</w:t>
      </w:r>
      <w:r w:rsidR="00C80B5D" w:rsidRPr="00237444">
        <w:rPr>
          <w:rFonts w:ascii="Arial" w:hAnsi="Arial" w:cs="Arial"/>
        </w:rPr>
        <w:t>liveira</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(2012), encontraram valores de matéria seca de 33,7% na </w:t>
      </w:r>
      <w:proofErr w:type="spellStart"/>
      <w:r w:rsidRPr="00237444">
        <w:rPr>
          <w:rFonts w:ascii="Arial" w:hAnsi="Arial" w:cs="Arial"/>
        </w:rPr>
        <w:t>manipueira</w:t>
      </w:r>
      <w:proofErr w:type="spellEnd"/>
      <w:r w:rsidRPr="00237444">
        <w:rPr>
          <w:rFonts w:ascii="Arial" w:hAnsi="Arial" w:cs="Arial"/>
        </w:rPr>
        <w:t xml:space="preserve"> </w:t>
      </w:r>
      <w:r w:rsidRPr="00237444">
        <w:rPr>
          <w:rFonts w:ascii="Arial" w:hAnsi="Arial" w:cs="Arial"/>
          <w:i/>
        </w:rPr>
        <w:t>in natura</w:t>
      </w:r>
      <w:r w:rsidRPr="00237444">
        <w:rPr>
          <w:rFonts w:ascii="Arial" w:hAnsi="Arial" w:cs="Arial"/>
        </w:rPr>
        <w:t xml:space="preserve">. Segundo esses mesmos autores, a </w:t>
      </w:r>
      <w:proofErr w:type="spellStart"/>
      <w:r w:rsidRPr="00237444">
        <w:rPr>
          <w:rFonts w:ascii="Arial" w:hAnsi="Arial" w:cs="Arial"/>
        </w:rPr>
        <w:t>manipueira</w:t>
      </w:r>
      <w:proofErr w:type="spellEnd"/>
      <w:r w:rsidRPr="00237444">
        <w:rPr>
          <w:rFonts w:ascii="Arial" w:hAnsi="Arial" w:cs="Arial"/>
        </w:rPr>
        <w:t xml:space="preserve"> apresenta variações nutricionais na sua composição devido </w:t>
      </w:r>
      <w:proofErr w:type="gramStart"/>
      <w:r w:rsidRPr="00237444">
        <w:rPr>
          <w:rFonts w:ascii="Arial" w:hAnsi="Arial" w:cs="Arial"/>
        </w:rPr>
        <w:t>a</w:t>
      </w:r>
      <w:proofErr w:type="gramEnd"/>
      <w:r w:rsidRPr="00237444">
        <w:rPr>
          <w:rFonts w:ascii="Arial" w:hAnsi="Arial" w:cs="Arial"/>
        </w:rPr>
        <w:t xml:space="preserve"> qualidade da mandioca, seus cultivares e seu processamento pelas casas de farinha.</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Em relação aos micro e macros minerais não é diferente, apresentando variações.  </w:t>
      </w:r>
      <w:proofErr w:type="spellStart"/>
      <w:r w:rsidRPr="00237444">
        <w:rPr>
          <w:rFonts w:ascii="Arial" w:hAnsi="Arial" w:cs="Arial"/>
        </w:rPr>
        <w:t>Cereda</w:t>
      </w:r>
      <w:proofErr w:type="spellEnd"/>
      <w:r w:rsidRPr="00237444">
        <w:rPr>
          <w:rFonts w:ascii="Arial" w:hAnsi="Arial" w:cs="Arial"/>
        </w:rPr>
        <w:t xml:space="preserve"> &amp; </w:t>
      </w:r>
      <w:proofErr w:type="spellStart"/>
      <w:r w:rsidRPr="00237444">
        <w:rPr>
          <w:rFonts w:ascii="Arial" w:hAnsi="Arial" w:cs="Arial"/>
        </w:rPr>
        <w:t>Fioreto</w:t>
      </w:r>
      <w:proofErr w:type="spellEnd"/>
      <w:r w:rsidRPr="00237444">
        <w:rPr>
          <w:rFonts w:ascii="Arial" w:hAnsi="Arial" w:cs="Arial"/>
        </w:rPr>
        <w:t xml:space="preserve"> (1981)</w:t>
      </w:r>
      <w:r w:rsidR="00057CA8">
        <w:rPr>
          <w:rFonts w:ascii="Arial" w:hAnsi="Arial" w:cs="Arial"/>
        </w:rPr>
        <w:t xml:space="preserve">, </w:t>
      </w:r>
      <w:r w:rsidRPr="00237444">
        <w:rPr>
          <w:rFonts w:ascii="Arial" w:hAnsi="Arial" w:cs="Arial"/>
        </w:rPr>
        <w:t xml:space="preserve">detectaram teores de fósforo de 219mg/L, potássio 1675mg/L, cálcio 225mg/L e magnésio 366mg/L. As análises da </w:t>
      </w:r>
      <w:proofErr w:type="spellStart"/>
      <w:r w:rsidRPr="00237444">
        <w:rPr>
          <w:rFonts w:ascii="Arial" w:hAnsi="Arial" w:cs="Arial"/>
        </w:rPr>
        <w:t>manipueira</w:t>
      </w:r>
      <w:proofErr w:type="spellEnd"/>
      <w:r w:rsidRPr="00237444">
        <w:rPr>
          <w:rFonts w:ascii="Arial" w:hAnsi="Arial" w:cs="Arial"/>
        </w:rPr>
        <w:t xml:space="preserve"> em relação ao amido sugerem que, este represente na matéria seca, valores entre 5,4 e 6,3% (L</w:t>
      </w:r>
      <w:r w:rsidR="00C80B5D" w:rsidRPr="00237444">
        <w:rPr>
          <w:rFonts w:ascii="Arial" w:hAnsi="Arial" w:cs="Arial"/>
        </w:rPr>
        <w:t>eonel</w:t>
      </w:r>
      <w:r w:rsidRPr="00237444">
        <w:rPr>
          <w:rFonts w:ascii="Arial" w:hAnsi="Arial" w:cs="Arial"/>
        </w:rPr>
        <w:t xml:space="preserve"> &amp; </w:t>
      </w:r>
      <w:proofErr w:type="spellStart"/>
      <w:r w:rsidRPr="00237444">
        <w:rPr>
          <w:rFonts w:ascii="Arial" w:hAnsi="Arial" w:cs="Arial"/>
        </w:rPr>
        <w:t>C</w:t>
      </w:r>
      <w:r w:rsidR="00C80B5D" w:rsidRPr="00237444">
        <w:rPr>
          <w:rFonts w:ascii="Arial" w:hAnsi="Arial" w:cs="Arial"/>
        </w:rPr>
        <w:t>ereda</w:t>
      </w:r>
      <w:proofErr w:type="spellEnd"/>
      <w:r w:rsidRPr="00237444">
        <w:rPr>
          <w:rFonts w:ascii="Arial" w:hAnsi="Arial" w:cs="Arial"/>
        </w:rPr>
        <w:t xml:space="preserve">, 1995; </w:t>
      </w:r>
      <w:proofErr w:type="spellStart"/>
      <w:r w:rsidRPr="00237444">
        <w:rPr>
          <w:rFonts w:ascii="Arial" w:hAnsi="Arial" w:cs="Arial"/>
        </w:rPr>
        <w:t>S</w:t>
      </w:r>
      <w:r w:rsidR="00C80B5D" w:rsidRPr="00237444">
        <w:rPr>
          <w:rFonts w:ascii="Arial" w:hAnsi="Arial" w:cs="Arial"/>
        </w:rPr>
        <w:t>uman</w:t>
      </w:r>
      <w:proofErr w:type="spellEnd"/>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2011).</w:t>
      </w:r>
    </w:p>
    <w:p w:rsidR="004E2F09" w:rsidRPr="00237444" w:rsidRDefault="00B94BE2" w:rsidP="006A7893">
      <w:pPr>
        <w:spacing w:after="0" w:line="240" w:lineRule="auto"/>
        <w:ind w:firstLine="567"/>
        <w:jc w:val="both"/>
        <w:rPr>
          <w:rFonts w:ascii="Arial" w:hAnsi="Arial" w:cs="Arial"/>
        </w:rPr>
      </w:pPr>
      <w:r>
        <w:rPr>
          <w:rFonts w:ascii="Arial" w:hAnsi="Arial" w:cs="Arial"/>
        </w:rPr>
        <w:t xml:space="preserve">Santos Filho </w:t>
      </w:r>
      <w:proofErr w:type="gramStart"/>
      <w:r>
        <w:rPr>
          <w:rFonts w:ascii="Arial" w:hAnsi="Arial" w:cs="Arial"/>
        </w:rPr>
        <w:t>et</w:t>
      </w:r>
      <w:proofErr w:type="gramEnd"/>
      <w:r>
        <w:rPr>
          <w:rFonts w:ascii="Arial" w:hAnsi="Arial" w:cs="Arial"/>
        </w:rPr>
        <w:t xml:space="preserve"> al., (2015) estudaram o</w:t>
      </w:r>
      <w:r w:rsidRPr="00B94BE2">
        <w:rPr>
          <w:rFonts w:ascii="Arial" w:hAnsi="Arial" w:cs="Arial"/>
        </w:rPr>
        <w:t xml:space="preserve"> efeito da substituição do milho com a </w:t>
      </w:r>
      <w:proofErr w:type="spellStart"/>
      <w:r>
        <w:rPr>
          <w:rFonts w:ascii="Arial" w:hAnsi="Arial" w:cs="Arial"/>
        </w:rPr>
        <w:t>manipueira</w:t>
      </w:r>
      <w:proofErr w:type="spellEnd"/>
      <w:r w:rsidRPr="00B94BE2">
        <w:rPr>
          <w:rFonts w:ascii="Arial" w:hAnsi="Arial" w:cs="Arial"/>
        </w:rPr>
        <w:t xml:space="preserve"> foi avaliada em níveis de 0, 25, 50, 75, e 100% nas dietas de </w:t>
      </w:r>
      <w:r>
        <w:rPr>
          <w:rFonts w:ascii="Arial" w:hAnsi="Arial" w:cs="Arial"/>
        </w:rPr>
        <w:t>ovinos</w:t>
      </w:r>
      <w:r w:rsidRPr="00B94BE2">
        <w:rPr>
          <w:rFonts w:ascii="Arial" w:hAnsi="Arial" w:cs="Arial"/>
        </w:rPr>
        <w:t xml:space="preserve"> sobre o consumo e</w:t>
      </w:r>
      <w:r>
        <w:rPr>
          <w:rFonts w:ascii="Arial" w:hAnsi="Arial" w:cs="Arial"/>
        </w:rPr>
        <w:t xml:space="preserve"> </w:t>
      </w:r>
      <w:r w:rsidRPr="00B94BE2">
        <w:rPr>
          <w:rFonts w:ascii="Arial" w:hAnsi="Arial" w:cs="Arial"/>
        </w:rPr>
        <w:t xml:space="preserve">a </w:t>
      </w:r>
      <w:proofErr w:type="spellStart"/>
      <w:r w:rsidRPr="00B94BE2">
        <w:rPr>
          <w:rFonts w:ascii="Arial" w:hAnsi="Arial" w:cs="Arial"/>
        </w:rPr>
        <w:t>digestibilidade</w:t>
      </w:r>
      <w:proofErr w:type="spellEnd"/>
      <w:r w:rsidRPr="00B94BE2">
        <w:rPr>
          <w:rFonts w:ascii="Arial" w:hAnsi="Arial" w:cs="Arial"/>
        </w:rPr>
        <w:t xml:space="preserve"> dos nutrientes, ganho de peso e características de carcaça.</w:t>
      </w:r>
      <w:r>
        <w:rPr>
          <w:rFonts w:ascii="Arial" w:hAnsi="Arial" w:cs="Arial"/>
        </w:rPr>
        <w:t xml:space="preserve"> </w:t>
      </w:r>
      <w:r w:rsidRPr="00B94BE2">
        <w:rPr>
          <w:rFonts w:ascii="Arial" w:hAnsi="Arial" w:cs="Arial"/>
        </w:rPr>
        <w:t xml:space="preserve">O ganho médio diário máximo </w:t>
      </w:r>
      <w:r w:rsidR="006A7893">
        <w:rPr>
          <w:rFonts w:ascii="Arial" w:hAnsi="Arial" w:cs="Arial"/>
        </w:rPr>
        <w:t>foi de 174 g/dia e</w:t>
      </w:r>
      <w:r w:rsidRPr="00B94BE2">
        <w:rPr>
          <w:rFonts w:ascii="Arial" w:hAnsi="Arial" w:cs="Arial"/>
        </w:rPr>
        <w:t xml:space="preserve"> foi estimada com um nível de substituição de 22,4%. </w:t>
      </w:r>
      <w:r w:rsidR="006A7893">
        <w:rPr>
          <w:rFonts w:ascii="Arial" w:hAnsi="Arial" w:cs="Arial"/>
        </w:rPr>
        <w:t xml:space="preserve">Os autores concluem que a </w:t>
      </w:r>
      <w:proofErr w:type="spellStart"/>
      <w:r w:rsidR="006A7893">
        <w:rPr>
          <w:rFonts w:ascii="Arial" w:hAnsi="Arial" w:cs="Arial"/>
        </w:rPr>
        <w:t>manipueira</w:t>
      </w:r>
      <w:proofErr w:type="spellEnd"/>
      <w:r w:rsidRPr="00B94BE2">
        <w:rPr>
          <w:rFonts w:ascii="Arial" w:hAnsi="Arial" w:cs="Arial"/>
        </w:rPr>
        <w:t xml:space="preserve"> pode substituir até 25% do milho nas dietas </w:t>
      </w:r>
      <w:r w:rsidR="006A7893">
        <w:rPr>
          <w:rFonts w:ascii="Arial" w:hAnsi="Arial" w:cs="Arial"/>
        </w:rPr>
        <w:t>para ovinos</w:t>
      </w:r>
      <w:r w:rsidRPr="00B94BE2">
        <w:rPr>
          <w:rFonts w:ascii="Arial" w:hAnsi="Arial" w:cs="Arial"/>
        </w:rPr>
        <w:t>, uma vez que era possível obter um ganho superior a 100 g</w:t>
      </w:r>
      <w:r w:rsidR="006A7893">
        <w:rPr>
          <w:rFonts w:ascii="Arial" w:hAnsi="Arial" w:cs="Arial"/>
        </w:rPr>
        <w:t>/</w:t>
      </w:r>
      <w:r w:rsidRPr="00B94BE2">
        <w:rPr>
          <w:rFonts w:ascii="Arial" w:hAnsi="Arial" w:cs="Arial"/>
        </w:rPr>
        <w:t>dia, o que é considerado como sendo satisfatório.</w:t>
      </w:r>
    </w:p>
    <w:p w:rsidR="00B94BE2" w:rsidRDefault="00B94BE2" w:rsidP="00237444">
      <w:pPr>
        <w:pStyle w:val="Ttulo3"/>
        <w:spacing w:before="0" w:line="240" w:lineRule="auto"/>
        <w:rPr>
          <w:rFonts w:ascii="Arial" w:hAnsi="Arial" w:cs="Arial"/>
          <w:b w:val="0"/>
          <w:i/>
          <w:color w:val="auto"/>
        </w:rPr>
      </w:pPr>
      <w:bookmarkStart w:id="8" w:name="_Toc362365479"/>
    </w:p>
    <w:p w:rsidR="00CF1DEE" w:rsidRPr="00237444" w:rsidRDefault="00CF1DEE" w:rsidP="00237444">
      <w:pPr>
        <w:pStyle w:val="Ttulo3"/>
        <w:spacing w:before="0" w:line="240" w:lineRule="auto"/>
        <w:rPr>
          <w:rFonts w:ascii="Arial" w:hAnsi="Arial" w:cs="Arial"/>
          <w:b w:val="0"/>
          <w:i/>
          <w:color w:val="auto"/>
        </w:rPr>
      </w:pPr>
      <w:r w:rsidRPr="00237444">
        <w:rPr>
          <w:rFonts w:ascii="Arial" w:hAnsi="Arial" w:cs="Arial"/>
          <w:b w:val="0"/>
          <w:i/>
          <w:color w:val="auto"/>
        </w:rPr>
        <w:t xml:space="preserve">Toxidez </w:t>
      </w:r>
      <w:bookmarkEnd w:id="8"/>
    </w:p>
    <w:p w:rsidR="00CF1DEE" w:rsidRPr="00237444" w:rsidRDefault="00CF1DEE" w:rsidP="00237444">
      <w:pPr>
        <w:spacing w:after="0" w:line="240" w:lineRule="auto"/>
        <w:jc w:val="both"/>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lastRenderedPageBreak/>
        <w:t xml:space="preserve">De maneira geral subprodutos da mandioca apresentam toxidez, devido à presença de </w:t>
      </w:r>
      <w:proofErr w:type="spellStart"/>
      <w:r w:rsidRPr="00237444">
        <w:rPr>
          <w:rFonts w:ascii="Arial" w:hAnsi="Arial" w:cs="Arial"/>
        </w:rPr>
        <w:t>glicosídio</w:t>
      </w:r>
      <w:proofErr w:type="spellEnd"/>
      <w:r w:rsidRPr="00237444">
        <w:rPr>
          <w:rFonts w:ascii="Arial" w:hAnsi="Arial" w:cs="Arial"/>
        </w:rPr>
        <w:t xml:space="preserve"> característico da planta (</w:t>
      </w:r>
      <w:proofErr w:type="spellStart"/>
      <w:r w:rsidRPr="00237444">
        <w:rPr>
          <w:rFonts w:ascii="Arial" w:hAnsi="Arial" w:cs="Arial"/>
        </w:rPr>
        <w:t>linamarina</w:t>
      </w:r>
      <w:proofErr w:type="spellEnd"/>
      <w:r w:rsidRPr="00237444">
        <w:rPr>
          <w:rFonts w:ascii="Arial" w:hAnsi="Arial" w:cs="Arial"/>
        </w:rPr>
        <w:t>) potencialmente hidrolisável a ácido cianídrico (</w:t>
      </w:r>
      <w:proofErr w:type="gramStart"/>
      <w:r w:rsidRPr="00237444">
        <w:rPr>
          <w:rFonts w:ascii="Arial" w:hAnsi="Arial" w:cs="Arial"/>
        </w:rPr>
        <w:t>B</w:t>
      </w:r>
      <w:r w:rsidR="00C80B5D" w:rsidRPr="00237444">
        <w:rPr>
          <w:rFonts w:ascii="Arial" w:hAnsi="Arial" w:cs="Arial"/>
        </w:rPr>
        <w:t>ranco</w:t>
      </w:r>
      <w:r w:rsidRPr="00237444">
        <w:rPr>
          <w:rFonts w:ascii="Arial" w:hAnsi="Arial" w:cs="Arial"/>
        </w:rPr>
        <w:t>, 1979</w:t>
      </w:r>
      <w:proofErr w:type="gramEnd"/>
      <w:r w:rsidRPr="00237444">
        <w:rPr>
          <w:rFonts w:ascii="Arial" w:hAnsi="Arial" w:cs="Arial"/>
        </w:rPr>
        <w:t xml:space="preserve">). A célula da planta da mandioca contém glicosídeos </w:t>
      </w:r>
      <w:proofErr w:type="spellStart"/>
      <w:r w:rsidRPr="00237444">
        <w:rPr>
          <w:rFonts w:ascii="Arial" w:hAnsi="Arial" w:cs="Arial"/>
        </w:rPr>
        <w:t>cianogênicos</w:t>
      </w:r>
      <w:proofErr w:type="spellEnd"/>
      <w:r w:rsidRPr="00237444">
        <w:rPr>
          <w:rFonts w:ascii="Arial" w:hAnsi="Arial" w:cs="Arial"/>
        </w:rPr>
        <w:t xml:space="preserve"> potencialmente tóxicos, </w:t>
      </w:r>
      <w:proofErr w:type="spellStart"/>
      <w:r w:rsidRPr="00237444">
        <w:rPr>
          <w:rFonts w:ascii="Arial" w:hAnsi="Arial" w:cs="Arial"/>
        </w:rPr>
        <w:t>linamarina</w:t>
      </w:r>
      <w:proofErr w:type="spellEnd"/>
      <w:r w:rsidRPr="00237444">
        <w:rPr>
          <w:rFonts w:ascii="Arial" w:hAnsi="Arial" w:cs="Arial"/>
        </w:rPr>
        <w:t xml:space="preserve"> e </w:t>
      </w:r>
      <w:proofErr w:type="spellStart"/>
      <w:r w:rsidRPr="00237444">
        <w:rPr>
          <w:rFonts w:ascii="Arial" w:hAnsi="Arial" w:cs="Arial"/>
        </w:rPr>
        <w:t>lotaustralina</w:t>
      </w:r>
      <w:proofErr w:type="spellEnd"/>
      <w:r w:rsidRPr="00237444">
        <w:rPr>
          <w:rFonts w:ascii="Arial" w:hAnsi="Arial" w:cs="Arial"/>
        </w:rPr>
        <w:t>, presentes na proporção, de 96% e 4%, respectivamente (</w:t>
      </w:r>
      <w:proofErr w:type="spellStart"/>
      <w:r w:rsidRPr="00237444">
        <w:rPr>
          <w:rFonts w:ascii="Arial" w:hAnsi="Arial" w:cs="Arial"/>
        </w:rPr>
        <w:t>P</w:t>
      </w:r>
      <w:r w:rsidR="00C80B5D" w:rsidRPr="00237444">
        <w:rPr>
          <w:rFonts w:ascii="Arial" w:hAnsi="Arial" w:cs="Arial"/>
        </w:rPr>
        <w:t>antaroto</w:t>
      </w:r>
      <w:proofErr w:type="spellEnd"/>
      <w:r w:rsidR="006A7893">
        <w:rPr>
          <w:rFonts w:ascii="Arial" w:hAnsi="Arial" w:cs="Arial"/>
        </w:rPr>
        <w:t xml:space="preserve"> &amp;</w:t>
      </w:r>
      <w:r w:rsidRPr="00237444">
        <w:rPr>
          <w:rFonts w:ascii="Arial" w:hAnsi="Arial" w:cs="Arial"/>
        </w:rPr>
        <w:t xml:space="preserve"> </w:t>
      </w:r>
      <w:proofErr w:type="spellStart"/>
      <w:r w:rsidRPr="00237444">
        <w:rPr>
          <w:rFonts w:ascii="Arial" w:hAnsi="Arial" w:cs="Arial"/>
        </w:rPr>
        <w:t>C</w:t>
      </w:r>
      <w:r w:rsidR="00C80B5D" w:rsidRPr="00237444">
        <w:rPr>
          <w:rFonts w:ascii="Arial" w:hAnsi="Arial" w:cs="Arial"/>
        </w:rPr>
        <w:t>ereda</w:t>
      </w:r>
      <w:proofErr w:type="spellEnd"/>
      <w:r w:rsidRPr="00237444">
        <w:rPr>
          <w:rFonts w:ascii="Arial" w:hAnsi="Arial" w:cs="Arial"/>
        </w:rPr>
        <w:t xml:space="preserve">, 2000). Esses glicosídeos são uns dos principais e mais fortes tóxicos que afetam o sistema nervoso. Quando a mandioca é cortada, ralada e prensada, faz com que os glicosídeos </w:t>
      </w:r>
      <w:proofErr w:type="spellStart"/>
      <w:r w:rsidRPr="00237444">
        <w:rPr>
          <w:rFonts w:ascii="Arial" w:hAnsi="Arial" w:cs="Arial"/>
        </w:rPr>
        <w:t>cianogênicos</w:t>
      </w:r>
      <w:proofErr w:type="spellEnd"/>
      <w:r w:rsidRPr="00237444">
        <w:rPr>
          <w:rFonts w:ascii="Arial" w:hAnsi="Arial" w:cs="Arial"/>
        </w:rPr>
        <w:t xml:space="preserve"> encontrados no interior das células, sejam liberados na suspenção, os quais, sob a ação de ácidos e enzimas, sofrem hidrólise e liberam acetona, açúcar e ácido cianídrico (HCN), sendo que este se constitui em um produto altamente tóxico inibindo a atividade de enzimas da cadeia respiratória dos seres vivos (</w:t>
      </w:r>
      <w:proofErr w:type="spellStart"/>
      <w:r w:rsidRPr="00237444">
        <w:rPr>
          <w:rFonts w:ascii="Arial" w:hAnsi="Arial" w:cs="Arial"/>
        </w:rPr>
        <w:t>C</w:t>
      </w:r>
      <w:r w:rsidR="00C80B5D" w:rsidRPr="00237444">
        <w:rPr>
          <w:rFonts w:ascii="Arial" w:hAnsi="Arial" w:cs="Arial"/>
        </w:rPr>
        <w:t>histé</w:t>
      </w:r>
      <w:proofErr w:type="spellEnd"/>
      <w:r w:rsidRPr="00237444">
        <w:rPr>
          <w:rFonts w:ascii="Arial" w:hAnsi="Arial" w:cs="Arial"/>
        </w:rPr>
        <w:t>, 2006).</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Quando a </w:t>
      </w:r>
      <w:proofErr w:type="spellStart"/>
      <w:r w:rsidRPr="00237444">
        <w:rPr>
          <w:rFonts w:ascii="Arial" w:hAnsi="Arial" w:cs="Arial"/>
        </w:rPr>
        <w:t>manipueira</w:t>
      </w:r>
      <w:proofErr w:type="spellEnd"/>
      <w:r w:rsidRPr="00237444">
        <w:rPr>
          <w:rFonts w:ascii="Arial" w:hAnsi="Arial" w:cs="Arial"/>
        </w:rPr>
        <w:t xml:space="preserve"> é eliminada de forma inapropriada pode contaminar rios, lençóis freáticos e causar a morte de animais aquáticos. A toxidez para peixes foi estimada em 0,025 </w:t>
      </w:r>
      <w:proofErr w:type="gramStart"/>
      <w:r w:rsidRPr="00237444">
        <w:rPr>
          <w:rFonts w:ascii="Arial" w:hAnsi="Arial" w:cs="Arial"/>
        </w:rPr>
        <w:t>mg</w:t>
      </w:r>
      <w:proofErr w:type="gramEnd"/>
      <w:r w:rsidRPr="00237444">
        <w:rPr>
          <w:rFonts w:ascii="Arial" w:hAnsi="Arial" w:cs="Arial"/>
        </w:rPr>
        <w:t>/L</w:t>
      </w:r>
      <w:r w:rsidRPr="00237444">
        <w:rPr>
          <w:rFonts w:ascii="Arial" w:hAnsi="Arial" w:cs="Arial"/>
          <w:vertAlign w:val="superscript"/>
        </w:rPr>
        <w:t>-1</w:t>
      </w:r>
      <w:r w:rsidRPr="00237444">
        <w:rPr>
          <w:rFonts w:ascii="Arial" w:hAnsi="Arial" w:cs="Arial"/>
        </w:rPr>
        <w:t>, sendo que o limite estabelecido em água para consumo por seres humanos é de 0,01 mg/L</w:t>
      </w:r>
      <w:r w:rsidRPr="00237444">
        <w:rPr>
          <w:rFonts w:ascii="Arial" w:hAnsi="Arial" w:cs="Arial"/>
          <w:vertAlign w:val="superscript"/>
        </w:rPr>
        <w:t>-1</w:t>
      </w:r>
      <w:r w:rsidRPr="00237444">
        <w:rPr>
          <w:rFonts w:ascii="Arial" w:hAnsi="Arial" w:cs="Arial"/>
        </w:rPr>
        <w:t>, expresso em CN- (</w:t>
      </w:r>
      <w:proofErr w:type="spellStart"/>
      <w:r w:rsidRPr="00237444">
        <w:rPr>
          <w:rFonts w:ascii="Arial" w:hAnsi="Arial" w:cs="Arial"/>
        </w:rPr>
        <w:t>F</w:t>
      </w:r>
      <w:r w:rsidR="00C80B5D" w:rsidRPr="00237444">
        <w:rPr>
          <w:rFonts w:ascii="Arial" w:hAnsi="Arial" w:cs="Arial"/>
        </w:rPr>
        <w:t>ioretto</w:t>
      </w:r>
      <w:proofErr w:type="spellEnd"/>
      <w:r w:rsidRPr="00237444">
        <w:rPr>
          <w:rFonts w:ascii="Arial" w:hAnsi="Arial" w:cs="Arial"/>
        </w:rPr>
        <w:t xml:space="preserve">, 2001). Os teores de cianeto em </w:t>
      </w:r>
      <w:proofErr w:type="spellStart"/>
      <w:r w:rsidRPr="00237444">
        <w:rPr>
          <w:rFonts w:ascii="Arial" w:hAnsi="Arial" w:cs="Arial"/>
        </w:rPr>
        <w:t>manipueira</w:t>
      </w:r>
      <w:proofErr w:type="spellEnd"/>
      <w:r w:rsidRPr="00237444">
        <w:rPr>
          <w:rFonts w:ascii="Arial" w:hAnsi="Arial" w:cs="Arial"/>
        </w:rPr>
        <w:t xml:space="preserve"> recolhida de casas de farinha (fecularia) são de 27 a 42 </w:t>
      </w:r>
      <w:proofErr w:type="gramStart"/>
      <w:r w:rsidRPr="00237444">
        <w:rPr>
          <w:rFonts w:ascii="Arial" w:hAnsi="Arial" w:cs="Arial"/>
        </w:rPr>
        <w:t>mg</w:t>
      </w:r>
      <w:proofErr w:type="gramEnd"/>
      <w:r w:rsidRPr="00237444">
        <w:rPr>
          <w:rFonts w:ascii="Arial" w:hAnsi="Arial" w:cs="Arial"/>
        </w:rPr>
        <w:t>/L</w:t>
      </w:r>
      <w:r w:rsidRPr="00237444">
        <w:rPr>
          <w:rFonts w:ascii="Arial" w:hAnsi="Arial" w:cs="Arial"/>
          <w:vertAlign w:val="superscript"/>
        </w:rPr>
        <w:t>-1</w:t>
      </w:r>
      <w:r w:rsidRPr="00237444">
        <w:rPr>
          <w:rFonts w:ascii="Arial" w:hAnsi="Arial" w:cs="Arial"/>
        </w:rPr>
        <w:t xml:space="preserve"> expressos em CN- (</w:t>
      </w:r>
      <w:proofErr w:type="spellStart"/>
      <w:r w:rsidRPr="00237444">
        <w:rPr>
          <w:rFonts w:ascii="Arial" w:hAnsi="Arial" w:cs="Arial"/>
        </w:rPr>
        <w:t>C</w:t>
      </w:r>
      <w:r w:rsidR="00C80B5D" w:rsidRPr="00237444">
        <w:rPr>
          <w:rFonts w:ascii="Arial" w:hAnsi="Arial" w:cs="Arial"/>
        </w:rPr>
        <w:t>ereda</w:t>
      </w:r>
      <w:proofErr w:type="spellEnd"/>
      <w:r w:rsidRPr="00237444">
        <w:rPr>
          <w:rFonts w:ascii="Arial" w:hAnsi="Arial" w:cs="Arial"/>
        </w:rPr>
        <w:t xml:space="preserve">, 2001). Em ovinos a intoxicação ocorre na dose de 2 a 4 </w:t>
      </w:r>
      <w:proofErr w:type="gramStart"/>
      <w:r w:rsidRPr="00237444">
        <w:rPr>
          <w:rFonts w:ascii="Arial" w:hAnsi="Arial" w:cs="Arial"/>
        </w:rPr>
        <w:t>mg</w:t>
      </w:r>
      <w:proofErr w:type="gramEnd"/>
      <w:r w:rsidRPr="00237444">
        <w:rPr>
          <w:rFonts w:ascii="Arial" w:hAnsi="Arial" w:cs="Arial"/>
        </w:rPr>
        <w:t xml:space="preserve"> de HCN por kg/</w:t>
      </w:r>
      <w:proofErr w:type="spellStart"/>
      <w:r w:rsidRPr="00237444">
        <w:rPr>
          <w:rFonts w:ascii="Arial" w:hAnsi="Arial" w:cs="Arial"/>
        </w:rPr>
        <w:t>pv</w:t>
      </w:r>
      <w:proofErr w:type="spellEnd"/>
      <w:r w:rsidRPr="00237444">
        <w:rPr>
          <w:rFonts w:ascii="Arial" w:hAnsi="Arial" w:cs="Arial"/>
        </w:rPr>
        <w:t xml:space="preserve"> por hora. Para que ocorra a liberação do HCN é necessário que as enzimas que hidrolisam os glicosídeos cianogênios entrem em contato com o mesmo, uma vez que a enzima ß-</w:t>
      </w:r>
      <w:proofErr w:type="spellStart"/>
      <w:r w:rsidRPr="00237444">
        <w:rPr>
          <w:rFonts w:ascii="Arial" w:hAnsi="Arial" w:cs="Arial"/>
        </w:rPr>
        <w:t>glicosidases</w:t>
      </w:r>
      <w:proofErr w:type="spellEnd"/>
      <w:r w:rsidRPr="00237444">
        <w:rPr>
          <w:rFonts w:ascii="Arial" w:hAnsi="Arial" w:cs="Arial"/>
        </w:rPr>
        <w:t xml:space="preserve">, responsável pela hidrolise do glicogênio, encontra-se separada no tecido vegetal, onde para liberação do HCN seria necessária </w:t>
      </w:r>
      <w:proofErr w:type="gramStart"/>
      <w:r w:rsidRPr="00237444">
        <w:rPr>
          <w:rFonts w:ascii="Arial" w:hAnsi="Arial" w:cs="Arial"/>
        </w:rPr>
        <w:t>a</w:t>
      </w:r>
      <w:proofErr w:type="gramEnd"/>
      <w:r w:rsidRPr="00237444">
        <w:rPr>
          <w:rFonts w:ascii="Arial" w:hAnsi="Arial" w:cs="Arial"/>
        </w:rPr>
        <w:t xml:space="preserve"> trituração ou mastigação do tecido. Segundo Amorim </w:t>
      </w:r>
      <w:proofErr w:type="gramStart"/>
      <w:r w:rsidRPr="00237444">
        <w:rPr>
          <w:rFonts w:ascii="Arial" w:hAnsi="Arial" w:cs="Arial"/>
        </w:rPr>
        <w:t>et</w:t>
      </w:r>
      <w:proofErr w:type="gramEnd"/>
      <w:r w:rsidRPr="00237444">
        <w:rPr>
          <w:rFonts w:ascii="Arial" w:hAnsi="Arial" w:cs="Arial"/>
        </w:rPr>
        <w:t xml:space="preserve"> al. (2006), essa situação é potencializada para os ruminantes, uma vez que as bactérias ruminais podem hidrolisar os glicosídeos </w:t>
      </w:r>
      <w:proofErr w:type="spellStart"/>
      <w:r w:rsidRPr="00237444">
        <w:rPr>
          <w:rFonts w:ascii="Arial" w:hAnsi="Arial" w:cs="Arial"/>
        </w:rPr>
        <w:t>cianogênicos</w:t>
      </w:r>
      <w:proofErr w:type="spellEnd"/>
      <w:r w:rsidRPr="00237444">
        <w:rPr>
          <w:rFonts w:ascii="Arial" w:hAnsi="Arial" w:cs="Arial"/>
        </w:rPr>
        <w:t xml:space="preserve"> com rapidez, liberando o HCN. Segundo </w:t>
      </w:r>
      <w:proofErr w:type="spellStart"/>
      <w:r w:rsidRPr="00237444">
        <w:rPr>
          <w:rFonts w:ascii="Arial" w:hAnsi="Arial" w:cs="Arial"/>
        </w:rPr>
        <w:t>Radostits</w:t>
      </w:r>
      <w:proofErr w:type="spellEnd"/>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(2000) os ovinos são mais resistentes que os bovinos, aparentemente devido às diferenças entre os sistemas enzimáticos nos compartimentos anteriores do estômago.</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Com isto, alternativas como a utilização destes subprodutos na alimentação animal, devem ser mais estudadas para um melhor aproveitamento dos resíduos, sendo importante tanto para reduzir os impactos negativos no ambiente quanto para reduzir os custos de produção e aumentar as receitas.</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Para que a </w:t>
      </w:r>
      <w:proofErr w:type="spellStart"/>
      <w:r w:rsidRPr="00237444">
        <w:rPr>
          <w:rFonts w:ascii="Arial" w:hAnsi="Arial" w:cs="Arial"/>
        </w:rPr>
        <w:t>manipueira</w:t>
      </w:r>
      <w:proofErr w:type="spellEnd"/>
      <w:r w:rsidRPr="00237444">
        <w:rPr>
          <w:rFonts w:ascii="Arial" w:hAnsi="Arial" w:cs="Arial"/>
        </w:rPr>
        <w:t xml:space="preserve"> se transforme em um complemento alimentar e deixe de ser tóxica, a mesma deve passar por um processo de fermentação anaeróbica, onde o líquido deve ficar em repouso por um determinado período, para que o ácido cianídrico evapore e a </w:t>
      </w:r>
      <w:proofErr w:type="spellStart"/>
      <w:r w:rsidRPr="00237444">
        <w:rPr>
          <w:rFonts w:ascii="Arial" w:hAnsi="Arial" w:cs="Arial"/>
        </w:rPr>
        <w:t>manipueira</w:t>
      </w:r>
      <w:proofErr w:type="spellEnd"/>
      <w:r w:rsidRPr="00237444">
        <w:rPr>
          <w:rFonts w:ascii="Arial" w:hAnsi="Arial" w:cs="Arial"/>
        </w:rPr>
        <w:t xml:space="preserve"> possa ser consumida. Segundo Almeida </w:t>
      </w:r>
      <w:proofErr w:type="gramStart"/>
      <w:r w:rsidRPr="00237444">
        <w:rPr>
          <w:rFonts w:ascii="Arial" w:hAnsi="Arial" w:cs="Arial"/>
        </w:rPr>
        <w:t>et</w:t>
      </w:r>
      <w:proofErr w:type="gramEnd"/>
      <w:r w:rsidRPr="00237444">
        <w:rPr>
          <w:rFonts w:ascii="Arial" w:hAnsi="Arial" w:cs="Arial"/>
        </w:rPr>
        <w:t xml:space="preserve"> al. (2009), a </w:t>
      </w:r>
      <w:proofErr w:type="spellStart"/>
      <w:r w:rsidRPr="00237444">
        <w:rPr>
          <w:rFonts w:ascii="Arial" w:hAnsi="Arial" w:cs="Arial"/>
        </w:rPr>
        <w:t>manipueira</w:t>
      </w:r>
      <w:proofErr w:type="spellEnd"/>
      <w:r w:rsidRPr="00237444">
        <w:rPr>
          <w:rFonts w:ascii="Arial" w:hAnsi="Arial" w:cs="Arial"/>
        </w:rPr>
        <w:t xml:space="preserve"> pode ser utilizada após 3 a 5 dias de descanso, tempo recomendado para a volatilização do ácido cianídrico, ou seja, reduzindo os teores de cianetos e ácido cianídrico a níveis não tóxicos</w:t>
      </w:r>
      <w:r w:rsidR="004C0FE5" w:rsidRPr="00237444">
        <w:rPr>
          <w:rFonts w:ascii="Arial" w:hAnsi="Arial" w:cs="Arial"/>
        </w:rPr>
        <w:t>. D</w:t>
      </w:r>
      <w:r w:rsidRPr="00237444">
        <w:rPr>
          <w:rFonts w:ascii="Arial" w:hAnsi="Arial" w:cs="Arial"/>
        </w:rPr>
        <w:t xml:space="preserve">urante a fase de adaptação os animais devem receber uma quantidade mínima de </w:t>
      </w:r>
      <w:proofErr w:type="spellStart"/>
      <w:r w:rsidRPr="00237444">
        <w:rPr>
          <w:rFonts w:ascii="Arial" w:hAnsi="Arial" w:cs="Arial"/>
        </w:rPr>
        <w:t>manipueira</w:t>
      </w:r>
      <w:proofErr w:type="spellEnd"/>
      <w:r w:rsidRPr="00237444">
        <w:rPr>
          <w:rFonts w:ascii="Arial" w:hAnsi="Arial" w:cs="Arial"/>
        </w:rPr>
        <w:t xml:space="preserve">, por um período de </w:t>
      </w:r>
      <w:proofErr w:type="gramStart"/>
      <w:r w:rsidRPr="00237444">
        <w:rPr>
          <w:rFonts w:ascii="Arial" w:hAnsi="Arial" w:cs="Arial"/>
        </w:rPr>
        <w:t>3</w:t>
      </w:r>
      <w:proofErr w:type="gramEnd"/>
      <w:r w:rsidRPr="00237444">
        <w:rPr>
          <w:rFonts w:ascii="Arial" w:hAnsi="Arial" w:cs="Arial"/>
        </w:rPr>
        <w:t xml:space="preserve"> dias, sendo que os que se adaptarem, poderão consumir normalmente. </w:t>
      </w:r>
    </w:p>
    <w:p w:rsidR="00CF1DEE" w:rsidRDefault="00CF1DEE" w:rsidP="00237444">
      <w:pPr>
        <w:spacing w:after="0" w:line="240" w:lineRule="auto"/>
        <w:jc w:val="both"/>
        <w:rPr>
          <w:rFonts w:ascii="Arial" w:hAnsi="Arial" w:cs="Arial"/>
        </w:rPr>
      </w:pPr>
    </w:p>
    <w:p w:rsidR="004E2F09" w:rsidRPr="00237444" w:rsidRDefault="004E2F09" w:rsidP="00237444">
      <w:pPr>
        <w:spacing w:after="0" w:line="240" w:lineRule="auto"/>
        <w:jc w:val="both"/>
        <w:rPr>
          <w:rFonts w:ascii="Arial" w:hAnsi="Arial" w:cs="Arial"/>
        </w:rPr>
      </w:pPr>
    </w:p>
    <w:p w:rsidR="00CF1DEE" w:rsidRPr="000D5943" w:rsidRDefault="00CF1DEE" w:rsidP="00237444">
      <w:pPr>
        <w:pStyle w:val="Ttulo2"/>
        <w:spacing w:before="0" w:line="240" w:lineRule="auto"/>
        <w:rPr>
          <w:rFonts w:ascii="Arial" w:hAnsi="Arial" w:cs="Arial"/>
          <w:color w:val="auto"/>
          <w:sz w:val="22"/>
          <w:szCs w:val="22"/>
        </w:rPr>
      </w:pPr>
      <w:bookmarkStart w:id="9" w:name="_Toc362365480"/>
      <w:r w:rsidRPr="000D5943">
        <w:rPr>
          <w:rFonts w:ascii="Arial" w:hAnsi="Arial" w:cs="Arial"/>
          <w:color w:val="auto"/>
          <w:sz w:val="22"/>
          <w:szCs w:val="22"/>
        </w:rPr>
        <w:t>CARACTERISTICAS DOS RUMINANTES QUE PROPICIAM A UTILIZAÇÃO DE RESIDUOS DA INDUSTRIALIZAÇÃO DA MANDIOCA</w:t>
      </w:r>
      <w:bookmarkEnd w:id="9"/>
    </w:p>
    <w:p w:rsidR="00CF1DEE" w:rsidRPr="00237444" w:rsidRDefault="00CF1DEE" w:rsidP="00237444">
      <w:pPr>
        <w:spacing w:after="0" w:line="240" w:lineRule="auto"/>
        <w:jc w:val="both"/>
        <w:rPr>
          <w:rFonts w:ascii="Arial" w:hAnsi="Arial" w:cs="Arial"/>
        </w:rPr>
      </w:pPr>
    </w:p>
    <w:p w:rsidR="00CF1DEE" w:rsidRPr="00237444" w:rsidRDefault="00CF1DEE" w:rsidP="00237444">
      <w:pPr>
        <w:spacing w:after="0" w:line="240" w:lineRule="auto"/>
        <w:jc w:val="both"/>
        <w:rPr>
          <w:rFonts w:ascii="Arial" w:hAnsi="Arial" w:cs="Arial"/>
        </w:rPr>
      </w:pPr>
      <w:r w:rsidRPr="00237444">
        <w:rPr>
          <w:rFonts w:ascii="Arial" w:hAnsi="Arial" w:cs="Arial"/>
        </w:rPr>
        <w:tab/>
        <w:t xml:space="preserve">No processo de evolução, os ruminantes domésticos como, por exemplo, os ovinos desenvolveram características anatômicas e simbióticas, que lhes permitiram utilizar eficientemente carboidratos estruturais como fonte de energia e compostos nitrogenados </w:t>
      </w:r>
      <w:proofErr w:type="gramStart"/>
      <w:r w:rsidRPr="00237444">
        <w:rPr>
          <w:rFonts w:ascii="Arial" w:hAnsi="Arial" w:cs="Arial"/>
        </w:rPr>
        <w:t>não-proteicos</w:t>
      </w:r>
      <w:proofErr w:type="gramEnd"/>
      <w:r w:rsidRPr="00237444">
        <w:rPr>
          <w:rFonts w:ascii="Arial" w:hAnsi="Arial" w:cs="Arial"/>
        </w:rPr>
        <w:t xml:space="preserve"> como fonte de proteína (V</w:t>
      </w:r>
      <w:r w:rsidR="00C80B5D" w:rsidRPr="00237444">
        <w:rPr>
          <w:rFonts w:ascii="Arial" w:hAnsi="Arial" w:cs="Arial"/>
        </w:rPr>
        <w:t>aladares</w:t>
      </w:r>
      <w:r w:rsidRPr="00237444">
        <w:rPr>
          <w:rFonts w:ascii="Arial" w:hAnsi="Arial" w:cs="Arial"/>
        </w:rPr>
        <w:t xml:space="preserve"> F</w:t>
      </w:r>
      <w:r w:rsidR="00C80B5D" w:rsidRPr="00237444">
        <w:rPr>
          <w:rFonts w:ascii="Arial" w:hAnsi="Arial" w:cs="Arial"/>
        </w:rPr>
        <w:t>ilho</w:t>
      </w:r>
      <w:r w:rsidRPr="00237444">
        <w:rPr>
          <w:rFonts w:ascii="Arial" w:hAnsi="Arial" w:cs="Arial"/>
        </w:rPr>
        <w:t xml:space="preserve"> &amp; P</w:t>
      </w:r>
      <w:r w:rsidR="00C80B5D" w:rsidRPr="00237444">
        <w:rPr>
          <w:rFonts w:ascii="Arial" w:hAnsi="Arial" w:cs="Arial"/>
        </w:rPr>
        <w:t>ina</w:t>
      </w:r>
      <w:r w:rsidRPr="00237444">
        <w:rPr>
          <w:rFonts w:ascii="Arial" w:hAnsi="Arial" w:cs="Arial"/>
        </w:rPr>
        <w:t xml:space="preserve">, 2006). Diante disto esses animais passaram a aproveitar os produtos da fermentação </w:t>
      </w:r>
      <w:proofErr w:type="spellStart"/>
      <w:r w:rsidRPr="00237444">
        <w:rPr>
          <w:rFonts w:ascii="Arial" w:hAnsi="Arial" w:cs="Arial"/>
        </w:rPr>
        <w:t>pré</w:t>
      </w:r>
      <w:proofErr w:type="spellEnd"/>
      <w:r w:rsidRPr="00237444">
        <w:rPr>
          <w:rFonts w:ascii="Arial" w:hAnsi="Arial" w:cs="Arial"/>
        </w:rPr>
        <w:t>-gástrica realizada pelos microrganismos ruminais, o que favoreceu sua sobrevivência nos diferentes ecossistemas (S</w:t>
      </w:r>
      <w:r w:rsidR="00C80B5D" w:rsidRPr="00237444">
        <w:rPr>
          <w:rFonts w:ascii="Arial" w:hAnsi="Arial" w:cs="Arial"/>
        </w:rPr>
        <w:t>antana</w:t>
      </w:r>
      <w:r w:rsidRPr="00237444">
        <w:rPr>
          <w:rFonts w:ascii="Arial" w:hAnsi="Arial" w:cs="Arial"/>
        </w:rPr>
        <w:t xml:space="preserve"> N</w:t>
      </w:r>
      <w:r w:rsidR="00C80B5D" w:rsidRPr="00237444">
        <w:rPr>
          <w:rFonts w:ascii="Arial" w:hAnsi="Arial" w:cs="Arial"/>
        </w:rPr>
        <w:t>eto</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2012).</w:t>
      </w:r>
    </w:p>
    <w:p w:rsidR="00CF1DEE" w:rsidRPr="00237444" w:rsidRDefault="00CF1DEE" w:rsidP="00237444">
      <w:pPr>
        <w:spacing w:after="0" w:line="240" w:lineRule="auto"/>
        <w:jc w:val="both"/>
        <w:rPr>
          <w:rFonts w:ascii="Arial" w:hAnsi="Arial" w:cs="Arial"/>
        </w:rPr>
      </w:pPr>
      <w:r w:rsidRPr="00237444">
        <w:rPr>
          <w:rFonts w:ascii="Arial" w:hAnsi="Arial" w:cs="Arial"/>
        </w:rPr>
        <w:tab/>
        <w:t xml:space="preserve">Os </w:t>
      </w:r>
      <w:proofErr w:type="spellStart"/>
      <w:r w:rsidRPr="00237444">
        <w:rPr>
          <w:rFonts w:ascii="Arial" w:hAnsi="Arial" w:cs="Arial"/>
        </w:rPr>
        <w:t>pré</w:t>
      </w:r>
      <w:proofErr w:type="spellEnd"/>
      <w:r w:rsidRPr="00237444">
        <w:rPr>
          <w:rFonts w:ascii="Arial" w:hAnsi="Arial" w:cs="Arial"/>
        </w:rPr>
        <w:t>-estômagos têm função de reter o alimento nestes segmentos para que ocorra fermentação através da ação dos microrganismos, digerindo as fibras por meio anaeróbico. O fato dos ruminantes possuírem câmeras fermentativas em seu trato digestivo lhes confere maior eficiência no aproveitamento de alimentos fibrosos e dos produtos da fermentação (O</w:t>
      </w:r>
      <w:r w:rsidR="00C80B5D" w:rsidRPr="00237444">
        <w:rPr>
          <w:rFonts w:ascii="Arial" w:hAnsi="Arial" w:cs="Arial"/>
        </w:rPr>
        <w:t>liveira</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2013). </w:t>
      </w:r>
    </w:p>
    <w:p w:rsidR="00CF1DEE" w:rsidRPr="00237444" w:rsidRDefault="00CF1DEE" w:rsidP="00237444">
      <w:pPr>
        <w:spacing w:after="0" w:line="240" w:lineRule="auto"/>
        <w:ind w:firstLine="708"/>
        <w:jc w:val="both"/>
        <w:rPr>
          <w:rFonts w:ascii="Arial" w:hAnsi="Arial" w:cs="Arial"/>
        </w:rPr>
      </w:pPr>
      <w:r w:rsidRPr="00237444">
        <w:rPr>
          <w:rFonts w:ascii="Arial" w:hAnsi="Arial" w:cs="Arial"/>
        </w:rPr>
        <w:t xml:space="preserve">Os resíduos </w:t>
      </w:r>
      <w:proofErr w:type="spellStart"/>
      <w:r w:rsidRPr="00237444">
        <w:rPr>
          <w:rFonts w:ascii="Arial" w:hAnsi="Arial" w:cs="Arial"/>
        </w:rPr>
        <w:t>indústriais</w:t>
      </w:r>
      <w:proofErr w:type="spellEnd"/>
      <w:r w:rsidRPr="00237444">
        <w:rPr>
          <w:rFonts w:ascii="Arial" w:hAnsi="Arial" w:cs="Arial"/>
        </w:rPr>
        <w:t xml:space="preserve"> da mandioca apresentam um teor considerável de fibras em sua composição, salvo alguns subprodutos como a </w:t>
      </w:r>
      <w:proofErr w:type="spellStart"/>
      <w:r w:rsidRPr="00237444">
        <w:rPr>
          <w:rFonts w:ascii="Arial" w:hAnsi="Arial" w:cs="Arial"/>
        </w:rPr>
        <w:t>manipueira</w:t>
      </w:r>
      <w:proofErr w:type="spellEnd"/>
      <w:r w:rsidRPr="00237444">
        <w:rPr>
          <w:rFonts w:ascii="Arial" w:hAnsi="Arial" w:cs="Arial"/>
        </w:rPr>
        <w:t xml:space="preserve">, que contém baixo valor de FDN e FDA.  No interior do rúmen a fibra sofre ação de microrganismos </w:t>
      </w:r>
      <w:proofErr w:type="spellStart"/>
      <w:r w:rsidRPr="00237444">
        <w:rPr>
          <w:rFonts w:ascii="Arial" w:hAnsi="Arial" w:cs="Arial"/>
        </w:rPr>
        <w:t>celulolíticos</w:t>
      </w:r>
      <w:proofErr w:type="spellEnd"/>
      <w:r w:rsidRPr="00237444">
        <w:rPr>
          <w:rFonts w:ascii="Arial" w:hAnsi="Arial" w:cs="Arial"/>
        </w:rPr>
        <w:t xml:space="preserve">, transformando </w:t>
      </w:r>
      <w:r w:rsidRPr="00237444">
        <w:rPr>
          <w:rFonts w:ascii="Arial" w:hAnsi="Arial" w:cs="Arial"/>
        </w:rPr>
        <w:lastRenderedPageBreak/>
        <w:t xml:space="preserve">carboidratos complexos, como a celulose e </w:t>
      </w:r>
      <w:proofErr w:type="spellStart"/>
      <w:r w:rsidRPr="00237444">
        <w:rPr>
          <w:rFonts w:ascii="Arial" w:hAnsi="Arial" w:cs="Arial"/>
        </w:rPr>
        <w:t>hemicelulose</w:t>
      </w:r>
      <w:proofErr w:type="spellEnd"/>
      <w:r w:rsidRPr="00237444">
        <w:rPr>
          <w:rFonts w:ascii="Arial" w:hAnsi="Arial" w:cs="Arial"/>
        </w:rPr>
        <w:t xml:space="preserve"> em ácidos graxos voláteis (AGV), que são aproveitados pelos ruminantes como a principal fonte de energia. Segundo Owens &amp; </w:t>
      </w:r>
      <w:proofErr w:type="spellStart"/>
      <w:r w:rsidRPr="00237444">
        <w:rPr>
          <w:rFonts w:ascii="Arial" w:hAnsi="Arial" w:cs="Arial"/>
        </w:rPr>
        <w:t>Goetsch</w:t>
      </w:r>
      <w:proofErr w:type="spellEnd"/>
      <w:r w:rsidRPr="00237444">
        <w:rPr>
          <w:rFonts w:ascii="Arial" w:hAnsi="Arial" w:cs="Arial"/>
        </w:rPr>
        <w:t xml:space="preserve"> (1993), os </w:t>
      </w:r>
      <w:proofErr w:type="spellStart"/>
      <w:r w:rsidRPr="00237444">
        <w:rPr>
          <w:rFonts w:ascii="Arial" w:hAnsi="Arial" w:cs="Arial"/>
        </w:rPr>
        <w:t>AGV’s</w:t>
      </w:r>
      <w:proofErr w:type="spellEnd"/>
      <w:r w:rsidRPr="00237444">
        <w:rPr>
          <w:rFonts w:ascii="Arial" w:hAnsi="Arial" w:cs="Arial"/>
        </w:rPr>
        <w:t xml:space="preserve"> proporcionam de 50 a 85% de energia metabolizável utilizada pelos ruminantes.</w:t>
      </w:r>
    </w:p>
    <w:p w:rsidR="00CF1DEE" w:rsidRPr="00237444" w:rsidRDefault="00CF1DEE" w:rsidP="00237444">
      <w:pPr>
        <w:spacing w:after="0" w:line="240" w:lineRule="auto"/>
        <w:ind w:firstLine="708"/>
        <w:jc w:val="both"/>
        <w:rPr>
          <w:rFonts w:ascii="Arial" w:hAnsi="Arial" w:cs="Arial"/>
        </w:rPr>
      </w:pPr>
      <w:r w:rsidRPr="00237444">
        <w:rPr>
          <w:rFonts w:ascii="Arial" w:hAnsi="Arial" w:cs="Arial"/>
        </w:rPr>
        <w:t xml:space="preserve">A </w:t>
      </w:r>
      <w:proofErr w:type="spellStart"/>
      <w:r w:rsidRPr="00237444">
        <w:rPr>
          <w:rFonts w:ascii="Arial" w:hAnsi="Arial" w:cs="Arial"/>
        </w:rPr>
        <w:t>manipueira</w:t>
      </w:r>
      <w:proofErr w:type="spellEnd"/>
      <w:r w:rsidRPr="00237444">
        <w:rPr>
          <w:rFonts w:ascii="Arial" w:hAnsi="Arial" w:cs="Arial"/>
        </w:rPr>
        <w:t xml:space="preserve"> apresenta baixo teor de FDN e FDA, porém, como todos os outros subprodutos da mandioca pode apresentar uma considerável quantidade de amido e açucares dissolvido. Segundo </w:t>
      </w:r>
      <w:proofErr w:type="spellStart"/>
      <w:r w:rsidRPr="00237444">
        <w:rPr>
          <w:rFonts w:ascii="Arial" w:hAnsi="Arial" w:cs="Arial"/>
        </w:rPr>
        <w:t>Nussio</w:t>
      </w:r>
      <w:proofErr w:type="spellEnd"/>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(2006) o amido é o principal polissacarídeo armazenado em plantas forrageiras e em comparação a celulose é melhor digerido por ser atacado pelas enzimas do animal e dos microrganismo </w:t>
      </w:r>
      <w:proofErr w:type="spellStart"/>
      <w:r w:rsidRPr="00237444">
        <w:rPr>
          <w:rFonts w:ascii="Arial" w:hAnsi="Arial" w:cs="Arial"/>
        </w:rPr>
        <w:t>amilolíticos</w:t>
      </w:r>
      <w:proofErr w:type="spellEnd"/>
      <w:r w:rsidRPr="00237444">
        <w:rPr>
          <w:rFonts w:ascii="Arial" w:hAnsi="Arial" w:cs="Arial"/>
        </w:rPr>
        <w:t xml:space="preserve">, enquanto a celulose será atacada somente pelas enzimas dos microrganismos. </w:t>
      </w:r>
    </w:p>
    <w:p w:rsidR="00CF1DEE" w:rsidRPr="00237444" w:rsidRDefault="00CF1DEE" w:rsidP="00237444">
      <w:pPr>
        <w:spacing w:after="0" w:line="240" w:lineRule="auto"/>
        <w:ind w:firstLine="708"/>
        <w:jc w:val="both"/>
        <w:rPr>
          <w:rFonts w:ascii="Arial" w:hAnsi="Arial" w:cs="Arial"/>
        </w:rPr>
      </w:pPr>
      <w:r w:rsidRPr="00237444">
        <w:rPr>
          <w:rFonts w:ascii="Arial" w:hAnsi="Arial" w:cs="Arial"/>
        </w:rPr>
        <w:t xml:space="preserve">A quantidade de amido, ingerida pelos animais, pode alterar a população de microrganismos </w:t>
      </w:r>
      <w:proofErr w:type="spellStart"/>
      <w:r w:rsidRPr="00237444">
        <w:rPr>
          <w:rFonts w:ascii="Arial" w:hAnsi="Arial" w:cs="Arial"/>
        </w:rPr>
        <w:t>ruminal</w:t>
      </w:r>
      <w:proofErr w:type="spellEnd"/>
      <w:r w:rsidRPr="00237444">
        <w:rPr>
          <w:rFonts w:ascii="Arial" w:hAnsi="Arial" w:cs="Arial"/>
        </w:rPr>
        <w:t xml:space="preserve">. Santana Neto </w:t>
      </w:r>
      <w:proofErr w:type="gramStart"/>
      <w:r w:rsidRPr="00237444">
        <w:rPr>
          <w:rFonts w:ascii="Arial" w:hAnsi="Arial" w:cs="Arial"/>
        </w:rPr>
        <w:t>et</w:t>
      </w:r>
      <w:proofErr w:type="gramEnd"/>
      <w:r w:rsidRPr="00237444">
        <w:rPr>
          <w:rFonts w:ascii="Arial" w:hAnsi="Arial" w:cs="Arial"/>
        </w:rPr>
        <w:t xml:space="preserve"> al. (2013) registrou-se que a utilização de </w:t>
      </w:r>
      <w:proofErr w:type="spellStart"/>
      <w:r w:rsidRPr="00237444">
        <w:rPr>
          <w:rFonts w:ascii="Arial" w:hAnsi="Arial" w:cs="Arial"/>
        </w:rPr>
        <w:t>manipueira</w:t>
      </w:r>
      <w:proofErr w:type="spellEnd"/>
      <w:r w:rsidRPr="00237444">
        <w:rPr>
          <w:rFonts w:ascii="Arial" w:hAnsi="Arial" w:cs="Arial"/>
        </w:rPr>
        <w:t xml:space="preserve"> na dieta de ovinos promove aumento nas concentrações populacionais de protozoários do gênero </w:t>
      </w:r>
      <w:proofErr w:type="spellStart"/>
      <w:r w:rsidRPr="00237444">
        <w:rPr>
          <w:rFonts w:ascii="Arial" w:hAnsi="Arial" w:cs="Arial"/>
          <w:i/>
        </w:rPr>
        <w:t>Entodinium</w:t>
      </w:r>
      <w:proofErr w:type="spellEnd"/>
      <w:r w:rsidRPr="00237444">
        <w:rPr>
          <w:rFonts w:ascii="Arial" w:hAnsi="Arial" w:cs="Arial"/>
        </w:rPr>
        <w:t xml:space="preserve"> e manteve as populações de </w:t>
      </w:r>
      <w:proofErr w:type="spellStart"/>
      <w:r w:rsidRPr="00237444">
        <w:rPr>
          <w:rFonts w:ascii="Arial" w:hAnsi="Arial" w:cs="Arial"/>
        </w:rPr>
        <w:t>isotriquídeos</w:t>
      </w:r>
      <w:proofErr w:type="spellEnd"/>
      <w:r w:rsidRPr="00237444">
        <w:rPr>
          <w:rFonts w:ascii="Arial" w:hAnsi="Arial" w:cs="Arial"/>
        </w:rPr>
        <w:t xml:space="preserve"> (</w:t>
      </w:r>
      <w:proofErr w:type="spellStart"/>
      <w:r w:rsidRPr="00237444">
        <w:rPr>
          <w:rFonts w:ascii="Arial" w:hAnsi="Arial" w:cs="Arial"/>
          <w:i/>
        </w:rPr>
        <w:t>Dasytricha</w:t>
      </w:r>
      <w:proofErr w:type="spellEnd"/>
      <w:r w:rsidRPr="00237444">
        <w:rPr>
          <w:rFonts w:ascii="Arial" w:hAnsi="Arial" w:cs="Arial"/>
        </w:rPr>
        <w:t xml:space="preserve"> e </w:t>
      </w:r>
      <w:proofErr w:type="spellStart"/>
      <w:r w:rsidRPr="00237444">
        <w:rPr>
          <w:rFonts w:ascii="Arial" w:hAnsi="Arial" w:cs="Arial"/>
          <w:i/>
        </w:rPr>
        <w:t>Isotricha</w:t>
      </w:r>
      <w:proofErr w:type="spellEnd"/>
      <w:r w:rsidRPr="00237444">
        <w:rPr>
          <w:rFonts w:ascii="Arial" w:hAnsi="Arial" w:cs="Arial"/>
        </w:rPr>
        <w:t xml:space="preserve">) e </w:t>
      </w:r>
      <w:proofErr w:type="spellStart"/>
      <w:r w:rsidRPr="00237444">
        <w:rPr>
          <w:rFonts w:ascii="Arial" w:hAnsi="Arial" w:cs="Arial"/>
        </w:rPr>
        <w:t>Diplodiniinae</w:t>
      </w:r>
      <w:proofErr w:type="spellEnd"/>
      <w:r w:rsidRPr="00237444">
        <w:rPr>
          <w:rFonts w:ascii="Arial" w:hAnsi="Arial" w:cs="Arial"/>
        </w:rPr>
        <w:t xml:space="preserve"> constantes uma vez que estes protozoários são preferencialmente utilizadores de açúcares solúveis e </w:t>
      </w:r>
      <w:proofErr w:type="spellStart"/>
      <w:r w:rsidRPr="00237444">
        <w:rPr>
          <w:rFonts w:ascii="Arial" w:hAnsi="Arial" w:cs="Arial"/>
        </w:rPr>
        <w:t>celulolíticos</w:t>
      </w:r>
      <w:proofErr w:type="spellEnd"/>
      <w:r w:rsidRPr="00237444">
        <w:rPr>
          <w:rFonts w:ascii="Arial" w:hAnsi="Arial" w:cs="Arial"/>
        </w:rPr>
        <w:t xml:space="preserve">, respectivamente. Desta forma a </w:t>
      </w:r>
      <w:proofErr w:type="spellStart"/>
      <w:r w:rsidRPr="00237444">
        <w:rPr>
          <w:rFonts w:ascii="Arial" w:hAnsi="Arial" w:cs="Arial"/>
        </w:rPr>
        <w:t>manipueira</w:t>
      </w:r>
      <w:proofErr w:type="spellEnd"/>
      <w:r w:rsidRPr="00237444">
        <w:rPr>
          <w:rFonts w:ascii="Arial" w:hAnsi="Arial" w:cs="Arial"/>
        </w:rPr>
        <w:t xml:space="preserve"> pode potencializar o aproveitamento dos carboidratos não estruturais, com o aumento de microrganismos </w:t>
      </w:r>
      <w:proofErr w:type="spellStart"/>
      <w:r w:rsidRPr="00237444">
        <w:rPr>
          <w:rFonts w:ascii="Arial" w:hAnsi="Arial" w:cs="Arial"/>
        </w:rPr>
        <w:t>amilolíticas</w:t>
      </w:r>
      <w:proofErr w:type="spellEnd"/>
      <w:r w:rsidRPr="00237444">
        <w:rPr>
          <w:rFonts w:ascii="Arial" w:hAnsi="Arial" w:cs="Arial"/>
        </w:rPr>
        <w:t xml:space="preserve">, sem prejudicar a degradação dos carboidratos estruturais, uma vez que a </w:t>
      </w:r>
      <w:proofErr w:type="spellStart"/>
      <w:r w:rsidRPr="00237444">
        <w:rPr>
          <w:rFonts w:ascii="Arial" w:hAnsi="Arial" w:cs="Arial"/>
        </w:rPr>
        <w:t>manipueira</w:t>
      </w:r>
      <w:proofErr w:type="spellEnd"/>
      <w:r w:rsidRPr="00237444">
        <w:rPr>
          <w:rFonts w:ascii="Arial" w:hAnsi="Arial" w:cs="Arial"/>
        </w:rPr>
        <w:t xml:space="preserve"> preserva certos gêneros </w:t>
      </w:r>
      <w:proofErr w:type="spellStart"/>
      <w:r w:rsidRPr="00237444">
        <w:rPr>
          <w:rFonts w:ascii="Arial" w:hAnsi="Arial" w:cs="Arial"/>
        </w:rPr>
        <w:t>celulolíticos</w:t>
      </w:r>
      <w:proofErr w:type="spellEnd"/>
      <w:r w:rsidRPr="00237444">
        <w:rPr>
          <w:rFonts w:ascii="Arial" w:hAnsi="Arial" w:cs="Arial"/>
        </w:rPr>
        <w:t xml:space="preserve"> facultativos.   </w:t>
      </w:r>
    </w:p>
    <w:p w:rsidR="00176888" w:rsidRDefault="00176888" w:rsidP="00237444">
      <w:pPr>
        <w:spacing w:after="0" w:line="240" w:lineRule="auto"/>
        <w:ind w:firstLine="708"/>
        <w:jc w:val="both"/>
        <w:rPr>
          <w:rFonts w:ascii="Arial" w:hAnsi="Arial" w:cs="Arial"/>
        </w:rPr>
      </w:pPr>
    </w:p>
    <w:p w:rsidR="004E2F09" w:rsidRPr="00237444" w:rsidRDefault="004E2F09" w:rsidP="00237444">
      <w:pPr>
        <w:spacing w:after="0" w:line="240" w:lineRule="auto"/>
        <w:ind w:firstLine="708"/>
        <w:jc w:val="both"/>
        <w:rPr>
          <w:rFonts w:ascii="Arial" w:hAnsi="Arial" w:cs="Arial"/>
        </w:rPr>
      </w:pPr>
    </w:p>
    <w:p w:rsidR="00CF1DEE" w:rsidRPr="000D5943" w:rsidRDefault="00CF1DEE" w:rsidP="00237444">
      <w:pPr>
        <w:pStyle w:val="Ttulo1"/>
        <w:spacing w:before="0" w:line="240" w:lineRule="auto"/>
        <w:rPr>
          <w:rFonts w:ascii="Arial" w:hAnsi="Arial" w:cs="Arial"/>
          <w:color w:val="auto"/>
          <w:sz w:val="22"/>
          <w:szCs w:val="22"/>
        </w:rPr>
      </w:pPr>
      <w:bookmarkStart w:id="10" w:name="_Toc362365481"/>
      <w:r w:rsidRPr="000D5943">
        <w:rPr>
          <w:rFonts w:ascii="Arial" w:hAnsi="Arial" w:cs="Arial"/>
          <w:color w:val="auto"/>
          <w:sz w:val="22"/>
          <w:szCs w:val="22"/>
        </w:rPr>
        <w:t>AVALIAÇÃO DO DESEMPENHO DE OVINOS ALIMENTADOS COM RESÍDUO DE MANDIOCA</w:t>
      </w:r>
      <w:bookmarkEnd w:id="10"/>
    </w:p>
    <w:p w:rsidR="00CF1DEE" w:rsidRPr="00237444" w:rsidRDefault="00CF1DEE" w:rsidP="00237444">
      <w:pPr>
        <w:spacing w:after="0" w:line="240" w:lineRule="auto"/>
        <w:jc w:val="both"/>
        <w:rPr>
          <w:rFonts w:ascii="Arial" w:hAnsi="Arial" w:cs="Arial"/>
        </w:rPr>
      </w:pP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 parte aérea da mandioca apresenta-se como uma ótima alternativa alimentar com consideráveis valores de proteína, podendo substituir, em parte alguns alimentos tradicionais na alimentação de ruminantes. Com base nisso Gonsalves </w:t>
      </w:r>
      <w:proofErr w:type="gramStart"/>
      <w:r w:rsidRPr="00237444">
        <w:rPr>
          <w:rFonts w:ascii="Arial" w:hAnsi="Arial" w:cs="Arial"/>
        </w:rPr>
        <w:t>et</w:t>
      </w:r>
      <w:proofErr w:type="gramEnd"/>
      <w:r w:rsidRPr="00237444">
        <w:rPr>
          <w:rFonts w:ascii="Arial" w:hAnsi="Arial" w:cs="Arial"/>
        </w:rPr>
        <w:t xml:space="preserve"> al. (2008) avaliaram a inclusão do sal forrageiro de diferentes dicotiledôneas e concluíram que os sais forrageiros de </w:t>
      </w:r>
      <w:proofErr w:type="spellStart"/>
      <w:r w:rsidRPr="00237444">
        <w:rPr>
          <w:rFonts w:ascii="Arial" w:hAnsi="Arial" w:cs="Arial"/>
        </w:rPr>
        <w:t>leucena</w:t>
      </w:r>
      <w:proofErr w:type="spellEnd"/>
      <w:r w:rsidRPr="00237444">
        <w:rPr>
          <w:rFonts w:ascii="Arial" w:hAnsi="Arial" w:cs="Arial"/>
        </w:rPr>
        <w:t xml:space="preserve"> e da parte aérea de mandioca promoveram consumos, ganhos de pesos totais e conversão alimentar melhores que os obtidos com sais forrageiros de feijão-bravo, barriguda e </w:t>
      </w:r>
      <w:proofErr w:type="spellStart"/>
      <w:r w:rsidRPr="00237444">
        <w:rPr>
          <w:rFonts w:ascii="Arial" w:hAnsi="Arial" w:cs="Arial"/>
        </w:rPr>
        <w:t>quipé</w:t>
      </w:r>
      <w:proofErr w:type="spellEnd"/>
      <w:r w:rsidRPr="00237444">
        <w:rPr>
          <w:rFonts w:ascii="Arial" w:hAnsi="Arial" w:cs="Arial"/>
        </w:rPr>
        <w:t xml:space="preserve">, sendo que o ganho de peso diário obtido com a rama da mandioca (85g/dia) foi superior numericamente ao da </w:t>
      </w:r>
      <w:proofErr w:type="spellStart"/>
      <w:r w:rsidRPr="00237444">
        <w:rPr>
          <w:rFonts w:ascii="Arial" w:hAnsi="Arial" w:cs="Arial"/>
        </w:rPr>
        <w:t>leucena</w:t>
      </w:r>
      <w:proofErr w:type="spellEnd"/>
      <w:r w:rsidRPr="00237444">
        <w:rPr>
          <w:rFonts w:ascii="Arial" w:hAnsi="Arial" w:cs="Arial"/>
        </w:rPr>
        <w:t xml:space="preserve"> (74,64g/dia), o que comprova o potencial da rama para utilização na suplementação de cordeiros.</w:t>
      </w:r>
    </w:p>
    <w:p w:rsidR="00CF1DEE" w:rsidRPr="00237444" w:rsidRDefault="00CF1DEE" w:rsidP="00237444">
      <w:pPr>
        <w:spacing w:after="0" w:line="240" w:lineRule="auto"/>
        <w:ind w:firstLine="567"/>
        <w:jc w:val="both"/>
        <w:rPr>
          <w:rFonts w:ascii="Arial" w:hAnsi="Arial" w:cs="Arial"/>
        </w:rPr>
      </w:pPr>
      <w:proofErr w:type="spellStart"/>
      <w:r w:rsidRPr="00237444">
        <w:rPr>
          <w:rFonts w:ascii="Arial" w:hAnsi="Arial" w:cs="Arial"/>
        </w:rPr>
        <w:t>Nardon</w:t>
      </w:r>
      <w:proofErr w:type="spellEnd"/>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(2009), avaliaram o desempenho de ovinos alimentados com feno da rama de mandioca em comparação a ração tradicional e registraram ganho de peso de 171g/dia. Os autores concluíram que o feno de rama de mandioca foi bem aceito pelos animais e proporcionou um aceitável ganho de peso, não alterando o consumo de matéria seca.</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Entretanto os subprodutos, em sua maioria, se destacam por sua característica energética. A mandioca é um alimento que contém 3,04 Mcal kg</w:t>
      </w:r>
      <w:r w:rsidRPr="00237444">
        <w:rPr>
          <w:rFonts w:ascii="Arial" w:hAnsi="Arial" w:cs="Arial"/>
          <w:vertAlign w:val="superscript"/>
        </w:rPr>
        <w:t>-1</w:t>
      </w:r>
      <w:r w:rsidRPr="00237444">
        <w:rPr>
          <w:rFonts w:ascii="Arial" w:hAnsi="Arial" w:cs="Arial"/>
        </w:rPr>
        <w:t xml:space="preserve"> de energia metabolizável (EM), aproximando da EM do milho, com 3,25 Mcal kg</w:t>
      </w:r>
      <w:r w:rsidRPr="00237444">
        <w:rPr>
          <w:rFonts w:ascii="Arial" w:hAnsi="Arial" w:cs="Arial"/>
          <w:vertAlign w:val="superscript"/>
        </w:rPr>
        <w:t>-1</w:t>
      </w:r>
      <w:r w:rsidRPr="00237444">
        <w:rPr>
          <w:rFonts w:ascii="Arial" w:hAnsi="Arial" w:cs="Arial"/>
        </w:rPr>
        <w:t xml:space="preserve"> (NRC, 1996). Avaliando esse aspecto a mandioca e seus resíduos, certamente é excelente alternativa para produção de pequeno ruminantes no Brasil, principalmente na região Norte/Nordeste, não só pelo fato de serem as maiores produtoras de mandioca, mas também por serem regiões de destaque na ovinocultura.</w:t>
      </w:r>
    </w:p>
    <w:p w:rsidR="00FE656F" w:rsidRDefault="00211AC4" w:rsidP="00D77A75">
      <w:pPr>
        <w:spacing w:after="0" w:line="240" w:lineRule="auto"/>
        <w:ind w:firstLine="567"/>
        <w:jc w:val="both"/>
        <w:rPr>
          <w:rFonts w:ascii="Arial" w:hAnsi="Arial" w:cs="Arial"/>
        </w:rPr>
      </w:pPr>
      <w:r>
        <w:rPr>
          <w:rFonts w:ascii="Arial" w:hAnsi="Arial" w:cs="Arial"/>
        </w:rPr>
        <w:t>Estudos aponta</w:t>
      </w:r>
      <w:ins w:id="11" w:author="Nilton" w:date="2015-01-05T15:40:00Z">
        <w:r w:rsidR="008A7357">
          <w:rPr>
            <w:rFonts w:ascii="Arial" w:hAnsi="Arial" w:cs="Arial"/>
          </w:rPr>
          <w:t>m</w:t>
        </w:r>
      </w:ins>
      <w:r>
        <w:rPr>
          <w:rFonts w:ascii="Arial" w:hAnsi="Arial" w:cs="Arial"/>
        </w:rPr>
        <w:t xml:space="preserve"> que alguns resíduos da mandioca interferem no consumo de algumas categorias animais. </w:t>
      </w:r>
      <w:proofErr w:type="spellStart"/>
      <w:r w:rsidR="00FE656F" w:rsidRPr="00FE656F">
        <w:rPr>
          <w:rFonts w:ascii="Arial" w:hAnsi="Arial" w:cs="Arial"/>
        </w:rPr>
        <w:t>Stumpf</w:t>
      </w:r>
      <w:proofErr w:type="spellEnd"/>
      <w:r w:rsidR="00FE656F" w:rsidRPr="00FE656F">
        <w:rPr>
          <w:rFonts w:ascii="Arial" w:hAnsi="Arial" w:cs="Arial"/>
        </w:rPr>
        <w:t xml:space="preserve"> &amp; López (1994</w:t>
      </w:r>
      <w:r w:rsidR="00FE656F">
        <w:rPr>
          <w:rFonts w:ascii="Arial" w:hAnsi="Arial" w:cs="Arial"/>
        </w:rPr>
        <w:t xml:space="preserve">), avaliando o consumo de matéria seca em ovelhas </w:t>
      </w:r>
      <w:r w:rsidR="00FE656F" w:rsidRPr="00FE656F">
        <w:rPr>
          <w:rFonts w:ascii="Arial" w:hAnsi="Arial" w:cs="Arial"/>
        </w:rPr>
        <w:t>alimentadas com feno de capim elefante e níveis de raspa de</w:t>
      </w:r>
      <w:r w:rsidR="00FE656F">
        <w:rPr>
          <w:rFonts w:ascii="Arial" w:hAnsi="Arial" w:cs="Arial"/>
        </w:rPr>
        <w:t xml:space="preserve"> </w:t>
      </w:r>
      <w:r w:rsidR="00FE656F" w:rsidRPr="00FE656F">
        <w:rPr>
          <w:rFonts w:ascii="Arial" w:hAnsi="Arial" w:cs="Arial"/>
        </w:rPr>
        <w:t xml:space="preserve">mandioca </w:t>
      </w:r>
      <w:r w:rsidR="00FE656F">
        <w:rPr>
          <w:rFonts w:ascii="Arial" w:hAnsi="Arial" w:cs="Arial"/>
        </w:rPr>
        <w:t>0, 15, 30 e 45%</w:t>
      </w:r>
      <w:r w:rsidR="00FE656F" w:rsidRPr="00FE656F">
        <w:rPr>
          <w:rFonts w:ascii="Arial" w:hAnsi="Arial" w:cs="Arial"/>
        </w:rPr>
        <w:t>, observaram</w:t>
      </w:r>
      <w:r w:rsidR="00FE656F">
        <w:rPr>
          <w:rFonts w:ascii="Arial" w:hAnsi="Arial" w:cs="Arial"/>
        </w:rPr>
        <w:t xml:space="preserve"> que o maior consumo ocorreu ao nível de 30% de substituição.</w:t>
      </w:r>
      <w:r w:rsidR="00D77A75">
        <w:rPr>
          <w:rFonts w:ascii="Arial" w:hAnsi="Arial" w:cs="Arial"/>
        </w:rPr>
        <w:t xml:space="preserve"> Em outro estudo</w:t>
      </w:r>
      <w:r w:rsidR="00D77A75" w:rsidRPr="00D77A75">
        <w:rPr>
          <w:rFonts w:ascii="Arial" w:hAnsi="Arial" w:cs="Arial"/>
        </w:rPr>
        <w:t xml:space="preserve">, </w:t>
      </w:r>
      <w:proofErr w:type="spellStart"/>
      <w:r w:rsidR="00D77A75" w:rsidRPr="00D77A75">
        <w:rPr>
          <w:rFonts w:ascii="Arial" w:hAnsi="Arial" w:cs="Arial"/>
        </w:rPr>
        <w:t>Zeoula</w:t>
      </w:r>
      <w:proofErr w:type="spellEnd"/>
      <w:r w:rsidR="00D77A75">
        <w:rPr>
          <w:rFonts w:ascii="Arial" w:hAnsi="Arial" w:cs="Arial"/>
        </w:rPr>
        <w:t xml:space="preserve"> </w:t>
      </w:r>
      <w:proofErr w:type="gramStart"/>
      <w:r w:rsidR="00D77A75">
        <w:rPr>
          <w:rFonts w:ascii="Arial" w:hAnsi="Arial" w:cs="Arial"/>
        </w:rPr>
        <w:t>et</w:t>
      </w:r>
      <w:proofErr w:type="gramEnd"/>
      <w:r w:rsidR="00D77A75">
        <w:rPr>
          <w:rFonts w:ascii="Arial" w:hAnsi="Arial" w:cs="Arial"/>
        </w:rPr>
        <w:t xml:space="preserve"> al. (2003), trabalhando com </w:t>
      </w:r>
      <w:r w:rsidR="00D77A75" w:rsidRPr="00D77A75">
        <w:rPr>
          <w:rFonts w:ascii="Arial" w:hAnsi="Arial" w:cs="Arial"/>
        </w:rPr>
        <w:t>níveis de substituição do milho pela farinha</w:t>
      </w:r>
      <w:r w:rsidR="00D77A75">
        <w:rPr>
          <w:rFonts w:ascii="Arial" w:hAnsi="Arial" w:cs="Arial"/>
        </w:rPr>
        <w:t xml:space="preserve"> de varredura na </w:t>
      </w:r>
      <w:r w:rsidR="00D77A75" w:rsidRPr="00D77A75">
        <w:rPr>
          <w:rFonts w:ascii="Arial" w:hAnsi="Arial" w:cs="Arial"/>
        </w:rPr>
        <w:t xml:space="preserve">alimentação de ovinos </w:t>
      </w:r>
      <w:r w:rsidR="00D77A75">
        <w:rPr>
          <w:rFonts w:ascii="Arial" w:hAnsi="Arial" w:cs="Arial"/>
        </w:rPr>
        <w:t xml:space="preserve">em confinamento, não observaram </w:t>
      </w:r>
      <w:r w:rsidR="00D77A75" w:rsidRPr="00D77A75">
        <w:rPr>
          <w:rFonts w:ascii="Arial" w:hAnsi="Arial" w:cs="Arial"/>
        </w:rPr>
        <w:t>alteração no consumo de m</w:t>
      </w:r>
      <w:r w:rsidR="00D77A75">
        <w:rPr>
          <w:rFonts w:ascii="Arial" w:hAnsi="Arial" w:cs="Arial"/>
        </w:rPr>
        <w:t>atéria seca</w:t>
      </w:r>
      <w:r w:rsidR="00D77A75" w:rsidRPr="00D77A75">
        <w:rPr>
          <w:rFonts w:ascii="Arial" w:hAnsi="Arial" w:cs="Arial"/>
        </w:rPr>
        <w:t>, sendo o mesmo</w:t>
      </w:r>
      <w:r w:rsidR="00D77A75">
        <w:rPr>
          <w:rFonts w:ascii="Arial" w:hAnsi="Arial" w:cs="Arial"/>
        </w:rPr>
        <w:t xml:space="preserve"> de 2,8%, ambos os níveis de substituição (25 e 100%).</w:t>
      </w:r>
      <w:r>
        <w:rPr>
          <w:rFonts w:ascii="Arial" w:hAnsi="Arial" w:cs="Arial"/>
        </w:rPr>
        <w:t xml:space="preserve"> </w:t>
      </w:r>
    </w:p>
    <w:p w:rsidR="00211AC4" w:rsidRDefault="00CF1DEE" w:rsidP="00237444">
      <w:pPr>
        <w:spacing w:after="0" w:line="240" w:lineRule="auto"/>
        <w:ind w:firstLine="567"/>
        <w:jc w:val="both"/>
        <w:rPr>
          <w:rFonts w:ascii="Arial" w:hAnsi="Arial" w:cs="Arial"/>
        </w:rPr>
      </w:pPr>
      <w:r w:rsidRPr="00237444">
        <w:rPr>
          <w:rFonts w:ascii="Arial" w:hAnsi="Arial" w:cs="Arial"/>
        </w:rPr>
        <w:t xml:space="preserve">Com o intuito de avaliar a raspa de mandioca em comparação a palma forrageira Araújo </w:t>
      </w:r>
      <w:proofErr w:type="gramStart"/>
      <w:r w:rsidRPr="00237444">
        <w:rPr>
          <w:rFonts w:ascii="Arial" w:hAnsi="Arial" w:cs="Arial"/>
        </w:rPr>
        <w:t>et</w:t>
      </w:r>
      <w:proofErr w:type="gramEnd"/>
      <w:r w:rsidRPr="00237444">
        <w:rPr>
          <w:rFonts w:ascii="Arial" w:hAnsi="Arial" w:cs="Arial"/>
        </w:rPr>
        <w:t xml:space="preserve"> al. (2009) não encontraram diferença significativa  na substituição do farelo de palma por raspa de mandioca. Esses autores encontraram ganho médio diária de 61g/dia, no tratamento onde a raspa não foi substituída e de 67g/dia quando a raspa foi 100%</w:t>
      </w:r>
      <w:r w:rsidR="00FE656F">
        <w:rPr>
          <w:rFonts w:ascii="Arial" w:hAnsi="Arial" w:cs="Arial"/>
        </w:rPr>
        <w:t xml:space="preserve"> </w:t>
      </w:r>
      <w:r w:rsidR="00211AC4" w:rsidRPr="00237444">
        <w:rPr>
          <w:rFonts w:ascii="Arial" w:hAnsi="Arial" w:cs="Arial"/>
        </w:rPr>
        <w:t>substituída</w:t>
      </w:r>
      <w:r w:rsidRPr="00237444">
        <w:rPr>
          <w:rFonts w:ascii="Arial" w:hAnsi="Arial" w:cs="Arial"/>
        </w:rPr>
        <w:t xml:space="preserve"> pelo farelo de palma. </w:t>
      </w:r>
    </w:p>
    <w:p w:rsidR="00CF1DEE" w:rsidRDefault="00CF1DEE" w:rsidP="00237444">
      <w:pPr>
        <w:spacing w:after="0" w:line="240" w:lineRule="auto"/>
        <w:ind w:firstLine="567"/>
        <w:jc w:val="both"/>
        <w:rPr>
          <w:rFonts w:ascii="Arial" w:hAnsi="Arial" w:cs="Arial"/>
        </w:rPr>
      </w:pPr>
      <w:r w:rsidRPr="00237444">
        <w:rPr>
          <w:rFonts w:ascii="Arial" w:hAnsi="Arial" w:cs="Arial"/>
        </w:rPr>
        <w:t xml:space="preserve">Carvalho Júnior </w:t>
      </w:r>
      <w:proofErr w:type="gramStart"/>
      <w:r w:rsidRPr="00237444">
        <w:rPr>
          <w:rFonts w:ascii="Arial" w:hAnsi="Arial" w:cs="Arial"/>
        </w:rPr>
        <w:t>et</w:t>
      </w:r>
      <w:proofErr w:type="gramEnd"/>
      <w:r w:rsidRPr="00237444">
        <w:rPr>
          <w:rFonts w:ascii="Arial" w:hAnsi="Arial" w:cs="Arial"/>
        </w:rPr>
        <w:t xml:space="preserve"> al. (2009), avaliou a silagem de capim elefante com diferentes aditivos e obteve ganho médio diário de 140,5g/dia a farelo de raspa de mandioca como aditivo da </w:t>
      </w:r>
      <w:r w:rsidRPr="00237444">
        <w:rPr>
          <w:rFonts w:ascii="Arial" w:hAnsi="Arial" w:cs="Arial"/>
        </w:rPr>
        <w:lastRenderedPageBreak/>
        <w:t xml:space="preserve">silagem, sendo 54g/dia superior ao tratamento que não recebeu  nenhum tipo de aditivo. Em virtude da sua quantidade de amido e das suas características em comparação ao amido do milho apresenta maior </w:t>
      </w:r>
      <w:proofErr w:type="spellStart"/>
      <w:r w:rsidRPr="00237444">
        <w:rPr>
          <w:rFonts w:ascii="Arial" w:hAnsi="Arial" w:cs="Arial"/>
        </w:rPr>
        <w:t>degradabilidade</w:t>
      </w:r>
      <w:proofErr w:type="spellEnd"/>
      <w:r w:rsidRPr="00237444">
        <w:rPr>
          <w:rFonts w:ascii="Arial" w:hAnsi="Arial" w:cs="Arial"/>
        </w:rPr>
        <w:t xml:space="preserve"> e </w:t>
      </w:r>
      <w:proofErr w:type="spellStart"/>
      <w:r w:rsidRPr="00237444">
        <w:rPr>
          <w:rFonts w:ascii="Arial" w:hAnsi="Arial" w:cs="Arial"/>
        </w:rPr>
        <w:t>digestibilidade</w:t>
      </w:r>
      <w:proofErr w:type="spellEnd"/>
      <w:r w:rsidRPr="00237444">
        <w:rPr>
          <w:rFonts w:ascii="Arial" w:hAnsi="Arial" w:cs="Arial"/>
        </w:rPr>
        <w:t xml:space="preserve"> (C</w:t>
      </w:r>
      <w:r w:rsidR="00C80B5D" w:rsidRPr="00237444">
        <w:rPr>
          <w:rFonts w:ascii="Arial" w:hAnsi="Arial" w:cs="Arial"/>
        </w:rPr>
        <w:t>aldas</w:t>
      </w:r>
      <w:r w:rsidRPr="00237444">
        <w:rPr>
          <w:rFonts w:ascii="Arial" w:hAnsi="Arial" w:cs="Arial"/>
        </w:rPr>
        <w:t xml:space="preserve"> N</w:t>
      </w:r>
      <w:r w:rsidR="00C80B5D" w:rsidRPr="00237444">
        <w:rPr>
          <w:rFonts w:ascii="Arial" w:hAnsi="Arial" w:cs="Arial"/>
        </w:rPr>
        <w:t>eto</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2000).</w:t>
      </w:r>
    </w:p>
    <w:p w:rsidR="00D77A75" w:rsidRPr="00237444" w:rsidRDefault="00D77A75" w:rsidP="00D77A75">
      <w:pPr>
        <w:spacing w:after="0" w:line="240" w:lineRule="auto"/>
        <w:ind w:firstLine="567"/>
        <w:jc w:val="both"/>
        <w:rPr>
          <w:rFonts w:ascii="Arial" w:hAnsi="Arial" w:cs="Arial"/>
        </w:rPr>
      </w:pPr>
      <w:proofErr w:type="spellStart"/>
      <w:r w:rsidRPr="00D77A75">
        <w:rPr>
          <w:rFonts w:ascii="Arial" w:hAnsi="Arial" w:cs="Arial"/>
        </w:rPr>
        <w:t>Bunyeth</w:t>
      </w:r>
      <w:proofErr w:type="spellEnd"/>
      <w:r w:rsidRPr="00D77A75">
        <w:rPr>
          <w:rFonts w:ascii="Arial" w:hAnsi="Arial" w:cs="Arial"/>
        </w:rPr>
        <w:t xml:space="preserve"> &amp; Preston (2005), </w:t>
      </w:r>
      <w:r>
        <w:rPr>
          <w:rFonts w:ascii="Arial" w:hAnsi="Arial" w:cs="Arial"/>
        </w:rPr>
        <w:t>trabalharam</w:t>
      </w:r>
      <w:r w:rsidRPr="00D77A75">
        <w:rPr>
          <w:rFonts w:ascii="Arial" w:hAnsi="Arial" w:cs="Arial"/>
        </w:rPr>
        <w:t xml:space="preserve"> com </w:t>
      </w:r>
      <w:r>
        <w:rPr>
          <w:rFonts w:ascii="Arial" w:hAnsi="Arial" w:cs="Arial"/>
        </w:rPr>
        <w:t xml:space="preserve">parte </w:t>
      </w:r>
      <w:r w:rsidRPr="00D77A75">
        <w:rPr>
          <w:rFonts w:ascii="Arial" w:hAnsi="Arial" w:cs="Arial"/>
        </w:rPr>
        <w:t>aérea de mandioca</w:t>
      </w:r>
      <w:r>
        <w:rPr>
          <w:rFonts w:ascii="Arial" w:hAnsi="Arial" w:cs="Arial"/>
        </w:rPr>
        <w:t xml:space="preserve"> </w:t>
      </w:r>
      <w:proofErr w:type="gramStart"/>
      <w:r>
        <w:rPr>
          <w:rFonts w:ascii="Arial" w:hAnsi="Arial" w:cs="Arial"/>
        </w:rPr>
        <w:t>sob diferentes</w:t>
      </w:r>
      <w:proofErr w:type="gramEnd"/>
      <w:r>
        <w:rPr>
          <w:rFonts w:ascii="Arial" w:hAnsi="Arial" w:cs="Arial"/>
        </w:rPr>
        <w:t xml:space="preserve"> formas de conservação</w:t>
      </w:r>
      <w:r w:rsidRPr="00D77A75">
        <w:rPr>
          <w:rFonts w:ascii="Arial" w:hAnsi="Arial" w:cs="Arial"/>
        </w:rPr>
        <w:t xml:space="preserve"> </w:t>
      </w:r>
      <w:r>
        <w:rPr>
          <w:rFonts w:ascii="Arial" w:hAnsi="Arial" w:cs="Arial"/>
        </w:rPr>
        <w:t xml:space="preserve">(ensilada, fenada e a fresco), na </w:t>
      </w:r>
      <w:r w:rsidRPr="00D77A75">
        <w:rPr>
          <w:rFonts w:ascii="Arial" w:hAnsi="Arial" w:cs="Arial"/>
        </w:rPr>
        <w:t>alimentação de caprinos e</w:t>
      </w:r>
      <w:r>
        <w:rPr>
          <w:rFonts w:ascii="Arial" w:hAnsi="Arial" w:cs="Arial"/>
        </w:rPr>
        <w:t xml:space="preserve">m crescimento e notaram que o </w:t>
      </w:r>
      <w:r w:rsidRPr="00D77A75">
        <w:rPr>
          <w:rFonts w:ascii="Arial" w:hAnsi="Arial" w:cs="Arial"/>
        </w:rPr>
        <w:t>processo de ensilag</w:t>
      </w:r>
      <w:r>
        <w:rPr>
          <w:rFonts w:ascii="Arial" w:hAnsi="Arial" w:cs="Arial"/>
        </w:rPr>
        <w:t xml:space="preserve">em resultou em maior consumo de </w:t>
      </w:r>
      <w:r w:rsidRPr="00D77A75">
        <w:rPr>
          <w:rFonts w:ascii="Arial" w:hAnsi="Arial" w:cs="Arial"/>
        </w:rPr>
        <w:t xml:space="preserve">matéria seca, </w:t>
      </w:r>
      <w:r>
        <w:rPr>
          <w:rFonts w:ascii="Arial" w:hAnsi="Arial" w:cs="Arial"/>
        </w:rPr>
        <w:t>(349 g/</w:t>
      </w:r>
      <w:r w:rsidRPr="00D77A75">
        <w:rPr>
          <w:rFonts w:ascii="Arial" w:hAnsi="Arial" w:cs="Arial"/>
        </w:rPr>
        <w:t>di</w:t>
      </w:r>
      <w:r>
        <w:rPr>
          <w:rFonts w:ascii="Arial" w:hAnsi="Arial" w:cs="Arial"/>
        </w:rPr>
        <w:t xml:space="preserve">a), ao passo que o feno obteve 201 g/dia e a fresco 126 g/dia. Quando avaliaram o </w:t>
      </w:r>
      <w:r w:rsidRPr="00D77A75">
        <w:rPr>
          <w:rFonts w:ascii="Arial" w:hAnsi="Arial" w:cs="Arial"/>
        </w:rPr>
        <w:t>desempenho dos animais,</w:t>
      </w:r>
      <w:r>
        <w:rPr>
          <w:rFonts w:ascii="Arial" w:hAnsi="Arial" w:cs="Arial"/>
        </w:rPr>
        <w:t xml:space="preserve"> obtiveram ganhos de 63 g/dia, 34 g/dia para os </w:t>
      </w:r>
      <w:r w:rsidRPr="00D77A75">
        <w:rPr>
          <w:rFonts w:ascii="Arial" w:hAnsi="Arial" w:cs="Arial"/>
        </w:rPr>
        <w:t>e 3</w:t>
      </w:r>
      <w:r w:rsidR="00D82AF9">
        <w:rPr>
          <w:rFonts w:ascii="Arial" w:hAnsi="Arial" w:cs="Arial"/>
        </w:rPr>
        <w:t>7 g/dia</w:t>
      </w:r>
      <w:r>
        <w:rPr>
          <w:rFonts w:ascii="Arial" w:hAnsi="Arial" w:cs="Arial"/>
        </w:rPr>
        <w:t xml:space="preserve"> </w:t>
      </w:r>
      <w:r w:rsidR="00D82AF9">
        <w:rPr>
          <w:rFonts w:ascii="Arial" w:hAnsi="Arial" w:cs="Arial"/>
        </w:rPr>
        <w:t>respectivamente para os animais</w:t>
      </w:r>
      <w:r w:rsidRPr="00D77A75">
        <w:rPr>
          <w:rFonts w:ascii="Arial" w:hAnsi="Arial" w:cs="Arial"/>
        </w:rPr>
        <w:t xml:space="preserve"> alimentados com</w:t>
      </w:r>
      <w:r>
        <w:rPr>
          <w:rFonts w:ascii="Arial" w:hAnsi="Arial" w:cs="Arial"/>
        </w:rPr>
        <w:t xml:space="preserve"> silagem,</w:t>
      </w:r>
      <w:r w:rsidRPr="00D77A75">
        <w:rPr>
          <w:rFonts w:ascii="Arial" w:hAnsi="Arial" w:cs="Arial"/>
        </w:rPr>
        <w:t xml:space="preserve"> feno </w:t>
      </w:r>
      <w:r>
        <w:rPr>
          <w:rFonts w:ascii="Arial" w:hAnsi="Arial" w:cs="Arial"/>
        </w:rPr>
        <w:t xml:space="preserve">e a </w:t>
      </w:r>
      <w:r w:rsidRPr="00D77A75">
        <w:rPr>
          <w:rFonts w:ascii="Arial" w:hAnsi="Arial" w:cs="Arial"/>
        </w:rPr>
        <w:t>fresco</w:t>
      </w:r>
      <w:r w:rsidR="00D82AF9">
        <w:rPr>
          <w:rFonts w:ascii="Arial" w:hAnsi="Arial" w:cs="Arial"/>
        </w:rPr>
        <w:t>.</w:t>
      </w:r>
    </w:p>
    <w:p w:rsidR="00CF1DEE" w:rsidRPr="00237444" w:rsidRDefault="00CF1DEE" w:rsidP="00237444">
      <w:pPr>
        <w:spacing w:after="0" w:line="240" w:lineRule="auto"/>
        <w:ind w:firstLine="567"/>
        <w:jc w:val="both"/>
        <w:rPr>
          <w:rFonts w:ascii="Arial" w:hAnsi="Arial" w:cs="Arial"/>
        </w:rPr>
      </w:pPr>
      <w:r w:rsidRPr="00237444">
        <w:rPr>
          <w:rFonts w:ascii="Arial" w:hAnsi="Arial" w:cs="Arial"/>
        </w:rPr>
        <w:t xml:space="preserve">Almeida </w:t>
      </w:r>
      <w:proofErr w:type="gramStart"/>
      <w:r w:rsidRPr="00237444">
        <w:rPr>
          <w:rFonts w:ascii="Arial" w:hAnsi="Arial" w:cs="Arial"/>
        </w:rPr>
        <w:t>et</w:t>
      </w:r>
      <w:proofErr w:type="gramEnd"/>
      <w:r w:rsidRPr="00237444">
        <w:rPr>
          <w:rFonts w:ascii="Arial" w:hAnsi="Arial" w:cs="Arial"/>
        </w:rPr>
        <w:t xml:space="preserve"> al. (2009), obtiveram ganho médio diário em ovinos confinados de 26,07 g/dia com fornecimento de 750 ml de </w:t>
      </w:r>
      <w:proofErr w:type="spellStart"/>
      <w:r w:rsidRPr="00237444">
        <w:rPr>
          <w:rFonts w:ascii="Arial" w:hAnsi="Arial" w:cs="Arial"/>
        </w:rPr>
        <w:t>manipueira</w:t>
      </w:r>
      <w:proofErr w:type="spellEnd"/>
      <w:r w:rsidRPr="00237444">
        <w:rPr>
          <w:rFonts w:ascii="Arial" w:hAnsi="Arial" w:cs="Arial"/>
        </w:rPr>
        <w:t xml:space="preserve"> por dia. Morais </w:t>
      </w:r>
      <w:proofErr w:type="gramStart"/>
      <w:r w:rsidRPr="00237444">
        <w:rPr>
          <w:rFonts w:ascii="Arial" w:hAnsi="Arial" w:cs="Arial"/>
        </w:rPr>
        <w:t>et</w:t>
      </w:r>
      <w:proofErr w:type="gramEnd"/>
      <w:r w:rsidRPr="00237444">
        <w:rPr>
          <w:rFonts w:ascii="Arial" w:hAnsi="Arial" w:cs="Arial"/>
        </w:rPr>
        <w:t xml:space="preserve"> al. (2012), avaliaram a substituição do milho pela </w:t>
      </w:r>
      <w:proofErr w:type="spellStart"/>
      <w:r w:rsidRPr="00237444">
        <w:rPr>
          <w:rFonts w:ascii="Arial" w:hAnsi="Arial" w:cs="Arial"/>
        </w:rPr>
        <w:t>manipueira</w:t>
      </w:r>
      <w:proofErr w:type="spellEnd"/>
      <w:r w:rsidRPr="00237444">
        <w:rPr>
          <w:rFonts w:ascii="Arial" w:hAnsi="Arial" w:cs="Arial"/>
        </w:rPr>
        <w:t xml:space="preserve"> e determinaram o consumo de matéria seca, consumo de matéria orgânica e o consumo de FDN e constatou uma redução destas variáveis quando substitui 100% o milho pela </w:t>
      </w:r>
      <w:proofErr w:type="spellStart"/>
      <w:r w:rsidRPr="00237444">
        <w:rPr>
          <w:rFonts w:ascii="Arial" w:hAnsi="Arial" w:cs="Arial"/>
        </w:rPr>
        <w:t>manipueira</w:t>
      </w:r>
      <w:proofErr w:type="spellEnd"/>
      <w:r w:rsidRPr="00237444">
        <w:rPr>
          <w:rFonts w:ascii="Arial" w:hAnsi="Arial" w:cs="Arial"/>
        </w:rPr>
        <w:t xml:space="preserve">. Não há na literatura recomendações de níveis máximos de fornecimento da </w:t>
      </w:r>
      <w:proofErr w:type="spellStart"/>
      <w:r w:rsidRPr="00237444">
        <w:rPr>
          <w:rFonts w:ascii="Arial" w:hAnsi="Arial" w:cs="Arial"/>
        </w:rPr>
        <w:t>manipueira</w:t>
      </w:r>
      <w:proofErr w:type="spellEnd"/>
      <w:r w:rsidRPr="00237444">
        <w:rPr>
          <w:rFonts w:ascii="Arial" w:hAnsi="Arial" w:cs="Arial"/>
        </w:rPr>
        <w:t xml:space="preserve"> muito menos resultados para desempenho com </w:t>
      </w:r>
      <w:proofErr w:type="spellStart"/>
      <w:r w:rsidRPr="00237444">
        <w:rPr>
          <w:rFonts w:ascii="Arial" w:hAnsi="Arial" w:cs="Arial"/>
        </w:rPr>
        <w:t>manipueira</w:t>
      </w:r>
      <w:proofErr w:type="spellEnd"/>
      <w:r w:rsidRPr="00237444">
        <w:rPr>
          <w:rFonts w:ascii="Arial" w:hAnsi="Arial" w:cs="Arial"/>
        </w:rPr>
        <w:t xml:space="preserve">. Embora já existam muitos trabalhos de pesquisa sobre a utilização da </w:t>
      </w:r>
      <w:proofErr w:type="spellStart"/>
      <w:r w:rsidRPr="00237444">
        <w:rPr>
          <w:rFonts w:ascii="Arial" w:hAnsi="Arial" w:cs="Arial"/>
        </w:rPr>
        <w:t>manipueira</w:t>
      </w:r>
      <w:proofErr w:type="spellEnd"/>
      <w:r w:rsidRPr="00237444">
        <w:rPr>
          <w:rFonts w:ascii="Arial" w:hAnsi="Arial" w:cs="Arial"/>
        </w:rPr>
        <w:t xml:space="preserve"> como insumo agrícola (como adubo de solo e foliar e inseticida natural), as pesquisas para o seu uso como insumo pecuário (na alimentação animal) ainda são incipientes, carecendo de mais experimentos e publicações (A</w:t>
      </w:r>
      <w:r w:rsidR="006A7893" w:rsidRPr="00237444">
        <w:rPr>
          <w:rFonts w:ascii="Arial" w:hAnsi="Arial" w:cs="Arial"/>
        </w:rPr>
        <w:t>lmeida</w:t>
      </w:r>
      <w:r w:rsidRPr="00237444">
        <w:rPr>
          <w:rFonts w:ascii="Arial" w:hAnsi="Arial" w:cs="Arial"/>
        </w:rPr>
        <w:t xml:space="preserve"> </w:t>
      </w:r>
      <w:proofErr w:type="gramStart"/>
      <w:r w:rsidRPr="00237444">
        <w:rPr>
          <w:rFonts w:ascii="Arial" w:hAnsi="Arial" w:cs="Arial"/>
        </w:rPr>
        <w:t>et</w:t>
      </w:r>
      <w:proofErr w:type="gramEnd"/>
      <w:r w:rsidRPr="00237444">
        <w:rPr>
          <w:rFonts w:ascii="Arial" w:hAnsi="Arial" w:cs="Arial"/>
        </w:rPr>
        <w:t xml:space="preserve"> al., 2009).</w:t>
      </w:r>
    </w:p>
    <w:p w:rsidR="00270700" w:rsidRDefault="00270700" w:rsidP="00237444">
      <w:pPr>
        <w:spacing w:after="0" w:line="240" w:lineRule="auto"/>
        <w:ind w:firstLine="567"/>
        <w:jc w:val="both"/>
        <w:rPr>
          <w:rFonts w:ascii="Arial" w:hAnsi="Arial" w:cs="Arial"/>
        </w:rPr>
      </w:pPr>
    </w:p>
    <w:p w:rsidR="004E2F09" w:rsidRPr="00237444" w:rsidRDefault="004E2F09" w:rsidP="00237444">
      <w:pPr>
        <w:spacing w:after="0" w:line="240" w:lineRule="auto"/>
        <w:ind w:firstLine="567"/>
        <w:jc w:val="both"/>
        <w:rPr>
          <w:rFonts w:ascii="Arial" w:hAnsi="Arial" w:cs="Arial"/>
        </w:rPr>
      </w:pPr>
    </w:p>
    <w:p w:rsidR="00CF1DEE" w:rsidRDefault="00270700" w:rsidP="00237444">
      <w:pPr>
        <w:spacing w:after="0" w:line="240" w:lineRule="auto"/>
        <w:outlineLvl w:val="2"/>
        <w:rPr>
          <w:rFonts w:ascii="Arial" w:hAnsi="Arial" w:cs="Arial"/>
          <w:b/>
        </w:rPr>
      </w:pPr>
      <w:r w:rsidRPr="000D5943">
        <w:rPr>
          <w:rFonts w:ascii="Arial" w:hAnsi="Arial" w:cs="Arial"/>
          <w:b/>
        </w:rPr>
        <w:t>CONSIDERAÇÕES FINAIS</w:t>
      </w:r>
    </w:p>
    <w:p w:rsidR="000D5943" w:rsidRPr="000D5943" w:rsidRDefault="000D5943" w:rsidP="00237444">
      <w:pPr>
        <w:spacing w:after="0" w:line="240" w:lineRule="auto"/>
        <w:outlineLvl w:val="2"/>
        <w:rPr>
          <w:rFonts w:ascii="Arial" w:hAnsi="Arial" w:cs="Arial"/>
          <w:b/>
        </w:rPr>
      </w:pPr>
    </w:p>
    <w:p w:rsidR="00270700" w:rsidRPr="000D5943" w:rsidRDefault="000D5943" w:rsidP="000D5943">
      <w:pPr>
        <w:spacing w:after="0" w:line="240" w:lineRule="auto"/>
        <w:ind w:firstLine="709"/>
        <w:jc w:val="both"/>
        <w:outlineLvl w:val="2"/>
        <w:rPr>
          <w:rFonts w:ascii="Arial" w:hAnsi="Arial" w:cs="Arial"/>
        </w:rPr>
      </w:pPr>
      <w:r>
        <w:rPr>
          <w:rFonts w:ascii="Arial" w:hAnsi="Arial" w:cs="Arial"/>
        </w:rPr>
        <w:t>A utilização dos</w:t>
      </w:r>
      <w:r w:rsidRPr="000D5943">
        <w:rPr>
          <w:rFonts w:ascii="Arial" w:hAnsi="Arial" w:cs="Arial"/>
        </w:rPr>
        <w:t xml:space="preserve"> </w:t>
      </w:r>
      <w:r>
        <w:rPr>
          <w:rFonts w:ascii="Arial" w:hAnsi="Arial" w:cs="Arial"/>
        </w:rPr>
        <w:t>subprodutos da mandioca</w:t>
      </w:r>
      <w:r w:rsidRPr="000D5943">
        <w:rPr>
          <w:rFonts w:ascii="Arial" w:hAnsi="Arial" w:cs="Arial"/>
        </w:rPr>
        <w:t xml:space="preserve"> apresenta</w:t>
      </w:r>
      <w:r>
        <w:rPr>
          <w:rFonts w:ascii="Arial" w:hAnsi="Arial" w:cs="Arial"/>
        </w:rPr>
        <w:t>m</w:t>
      </w:r>
      <w:r w:rsidRPr="000D5943">
        <w:rPr>
          <w:rFonts w:ascii="Arial" w:hAnsi="Arial" w:cs="Arial"/>
        </w:rPr>
        <w:t>-se como uma excelente alternativa alimentar proteica</w:t>
      </w:r>
      <w:r>
        <w:rPr>
          <w:rFonts w:ascii="Arial" w:hAnsi="Arial" w:cs="Arial"/>
        </w:rPr>
        <w:t xml:space="preserve"> e </w:t>
      </w:r>
      <w:r w:rsidR="008E3CFE">
        <w:rPr>
          <w:rFonts w:ascii="Arial" w:hAnsi="Arial" w:cs="Arial"/>
        </w:rPr>
        <w:t>energética</w:t>
      </w:r>
      <w:r w:rsidRPr="000D5943">
        <w:rPr>
          <w:rFonts w:ascii="Arial" w:hAnsi="Arial" w:cs="Arial"/>
        </w:rPr>
        <w:t xml:space="preserve"> de baixo custo para as regiões do </w:t>
      </w:r>
      <w:proofErr w:type="spellStart"/>
      <w:proofErr w:type="gramStart"/>
      <w:r>
        <w:rPr>
          <w:rFonts w:ascii="Arial" w:hAnsi="Arial" w:cs="Arial"/>
        </w:rPr>
        <w:t>semi-árido</w:t>
      </w:r>
      <w:proofErr w:type="spellEnd"/>
      <w:proofErr w:type="gramEnd"/>
      <w:r>
        <w:rPr>
          <w:rFonts w:ascii="Arial" w:hAnsi="Arial" w:cs="Arial"/>
        </w:rPr>
        <w:t xml:space="preserve"> brasileiro, por ser uma planta adaptada e resistente</w:t>
      </w:r>
      <w:r w:rsidRPr="000D5943">
        <w:rPr>
          <w:rFonts w:ascii="Arial" w:hAnsi="Arial" w:cs="Arial"/>
        </w:rPr>
        <w:t xml:space="preserve"> ao clima da região e por ap</w:t>
      </w:r>
      <w:r>
        <w:rPr>
          <w:rFonts w:ascii="Arial" w:hAnsi="Arial" w:cs="Arial"/>
        </w:rPr>
        <w:t>resentar</w:t>
      </w:r>
      <w:r w:rsidRPr="000D5943">
        <w:rPr>
          <w:rFonts w:ascii="Arial" w:hAnsi="Arial" w:cs="Arial"/>
        </w:rPr>
        <w:t xml:space="preserve"> um alto valor forrageiro. No entanto é necessário mais estudos para avaliação em te</w:t>
      </w:r>
      <w:r>
        <w:rPr>
          <w:rFonts w:ascii="Arial" w:hAnsi="Arial" w:cs="Arial"/>
        </w:rPr>
        <w:t>rmos econômicos</w:t>
      </w:r>
      <w:r w:rsidRPr="000D5943">
        <w:rPr>
          <w:rFonts w:ascii="Arial" w:hAnsi="Arial" w:cs="Arial"/>
        </w:rPr>
        <w:t xml:space="preserve">, assim como novos estudos </w:t>
      </w:r>
      <w:r>
        <w:rPr>
          <w:rFonts w:ascii="Arial" w:hAnsi="Arial" w:cs="Arial"/>
        </w:rPr>
        <w:t xml:space="preserve">no que se refere </w:t>
      </w:r>
      <w:r w:rsidR="005E3A0C">
        <w:rPr>
          <w:rFonts w:ascii="Arial" w:hAnsi="Arial" w:cs="Arial"/>
        </w:rPr>
        <w:t>à</w:t>
      </w:r>
      <w:r>
        <w:rPr>
          <w:rFonts w:ascii="Arial" w:hAnsi="Arial" w:cs="Arial"/>
        </w:rPr>
        <w:t xml:space="preserve"> utilização de </w:t>
      </w:r>
      <w:proofErr w:type="spellStart"/>
      <w:r>
        <w:rPr>
          <w:rFonts w:ascii="Arial" w:hAnsi="Arial" w:cs="Arial"/>
        </w:rPr>
        <w:t>manipueira</w:t>
      </w:r>
      <w:proofErr w:type="spellEnd"/>
      <w:r w:rsidRPr="000D5943">
        <w:rPr>
          <w:rFonts w:ascii="Arial" w:hAnsi="Arial" w:cs="Arial"/>
        </w:rPr>
        <w:t xml:space="preserve"> na alimentação de ruminantes.</w:t>
      </w:r>
    </w:p>
    <w:p w:rsidR="000D5943" w:rsidRDefault="000D5943" w:rsidP="00237444">
      <w:pPr>
        <w:pStyle w:val="PargrafodaLista"/>
        <w:spacing w:after="0" w:line="240" w:lineRule="auto"/>
        <w:ind w:left="0"/>
        <w:outlineLvl w:val="2"/>
        <w:rPr>
          <w:rFonts w:ascii="Arial" w:hAnsi="Arial" w:cs="Arial"/>
          <w:b/>
        </w:rPr>
      </w:pPr>
      <w:bookmarkStart w:id="12" w:name="_Toc362365482"/>
    </w:p>
    <w:p w:rsidR="000D5943" w:rsidRDefault="000D5943" w:rsidP="00237444">
      <w:pPr>
        <w:pStyle w:val="PargrafodaLista"/>
        <w:spacing w:after="0" w:line="240" w:lineRule="auto"/>
        <w:ind w:left="0"/>
        <w:outlineLvl w:val="2"/>
        <w:rPr>
          <w:rFonts w:ascii="Arial" w:hAnsi="Arial" w:cs="Arial"/>
          <w:b/>
        </w:rPr>
      </w:pPr>
    </w:p>
    <w:p w:rsidR="00CF1DEE" w:rsidRPr="000D5943" w:rsidRDefault="00CF1DEE" w:rsidP="00237444">
      <w:pPr>
        <w:pStyle w:val="PargrafodaLista"/>
        <w:spacing w:after="0" w:line="240" w:lineRule="auto"/>
        <w:ind w:left="0"/>
        <w:outlineLvl w:val="2"/>
        <w:rPr>
          <w:rFonts w:ascii="Arial" w:hAnsi="Arial" w:cs="Arial"/>
          <w:b/>
        </w:rPr>
      </w:pPr>
      <w:r w:rsidRPr="000D5943">
        <w:rPr>
          <w:rFonts w:ascii="Arial" w:hAnsi="Arial" w:cs="Arial"/>
          <w:b/>
        </w:rPr>
        <w:t>REFERÊNCIAS BIBLIOGRÁFICAS</w:t>
      </w:r>
      <w:bookmarkEnd w:id="12"/>
    </w:p>
    <w:p w:rsidR="00CF1DEE" w:rsidRPr="00237444" w:rsidRDefault="00CF1DEE" w:rsidP="00237444">
      <w:pPr>
        <w:spacing w:after="0" w:line="240" w:lineRule="auto"/>
        <w:jc w:val="center"/>
        <w:rPr>
          <w:rFonts w:ascii="Arial" w:hAnsi="Arial" w:cs="Arial"/>
          <w:b/>
        </w:rPr>
      </w:pPr>
    </w:p>
    <w:p w:rsidR="00CF1DEE" w:rsidRDefault="00E53753" w:rsidP="00E53753">
      <w:pPr>
        <w:spacing w:after="0" w:line="240" w:lineRule="auto"/>
        <w:jc w:val="both"/>
        <w:rPr>
          <w:rFonts w:ascii="Arial" w:hAnsi="Arial" w:cs="Arial"/>
        </w:rPr>
      </w:pPr>
      <w:r w:rsidRPr="00237444">
        <w:rPr>
          <w:rFonts w:ascii="Arial" w:hAnsi="Arial" w:cs="Arial"/>
        </w:rPr>
        <w:t>ALMEIDA, J</w:t>
      </w:r>
      <w:proofErr w:type="gramStart"/>
      <w:r w:rsidRPr="00237444">
        <w:rPr>
          <w:rFonts w:ascii="Arial" w:hAnsi="Arial" w:cs="Arial"/>
        </w:rPr>
        <w:t>.;</w:t>
      </w:r>
      <w:proofErr w:type="gramEnd"/>
      <w:r w:rsidRPr="00237444">
        <w:rPr>
          <w:rFonts w:ascii="Arial" w:hAnsi="Arial" w:cs="Arial"/>
        </w:rPr>
        <w:t xml:space="preserve"> FERREIRA FILHO, J. R. </w:t>
      </w:r>
      <w:r w:rsidR="00CF1DEE" w:rsidRPr="00237444">
        <w:rPr>
          <w:rFonts w:ascii="Arial" w:hAnsi="Arial" w:cs="Arial"/>
        </w:rPr>
        <w:t xml:space="preserve">Mandioca: uma boa alternativa para alimentação animal. </w:t>
      </w:r>
      <w:r w:rsidR="00CF1DEE" w:rsidRPr="00E53753">
        <w:rPr>
          <w:rFonts w:ascii="Arial" w:hAnsi="Arial" w:cs="Arial"/>
          <w:b/>
        </w:rPr>
        <w:t>Bahia Agrícola</w:t>
      </w:r>
      <w:r w:rsidR="00C80B5D" w:rsidRPr="00237444">
        <w:rPr>
          <w:rFonts w:ascii="Arial" w:hAnsi="Arial" w:cs="Arial"/>
        </w:rPr>
        <w:t>, v.7, n.1.</w:t>
      </w:r>
      <w:r w:rsidRPr="00E53753">
        <w:rPr>
          <w:rFonts w:ascii="Arial" w:hAnsi="Arial" w:cs="Arial"/>
        </w:rPr>
        <w:t xml:space="preserve"> </w:t>
      </w:r>
      <w:r w:rsidRPr="00237444">
        <w:rPr>
          <w:rFonts w:ascii="Arial" w:hAnsi="Arial" w:cs="Arial"/>
        </w:rPr>
        <w:t>2005.</w:t>
      </w:r>
    </w:p>
    <w:p w:rsidR="000D5943" w:rsidRPr="00237444"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ALMEIDA, S.R.M.; SILVA, A.M. DA.; LIMA, J.P.; ALMEIDA, A. M.M.;</w:t>
      </w:r>
      <w:proofErr w:type="gramStart"/>
      <w:r w:rsidRPr="00237444">
        <w:rPr>
          <w:rFonts w:ascii="Arial" w:hAnsi="Arial" w:cs="Arial"/>
        </w:rPr>
        <w:t xml:space="preserve">  </w:t>
      </w:r>
      <w:proofErr w:type="gramEnd"/>
      <w:r w:rsidRPr="00237444">
        <w:rPr>
          <w:rFonts w:ascii="Arial" w:hAnsi="Arial" w:cs="Arial"/>
        </w:rPr>
        <w:t xml:space="preserve">ZACHARIAS, F.; REGIS, U. O. </w:t>
      </w:r>
      <w:r w:rsidR="00CF1DEE" w:rsidRPr="00237444">
        <w:rPr>
          <w:rFonts w:ascii="Arial" w:hAnsi="Arial" w:cs="Arial"/>
        </w:rPr>
        <w:t xml:space="preserve">Avaliação do potencial nutritivo da </w:t>
      </w:r>
      <w:proofErr w:type="spellStart"/>
      <w:r w:rsidR="00CF1DEE" w:rsidRPr="00237444">
        <w:rPr>
          <w:rFonts w:ascii="Arial" w:hAnsi="Arial" w:cs="Arial"/>
        </w:rPr>
        <w:t>Manipueira</w:t>
      </w:r>
      <w:proofErr w:type="spellEnd"/>
      <w:r w:rsidR="00CF1DEE" w:rsidRPr="00237444">
        <w:rPr>
          <w:rFonts w:ascii="Arial" w:hAnsi="Arial" w:cs="Arial"/>
        </w:rPr>
        <w:t xml:space="preserve"> na dieta de ovinos deslanados. </w:t>
      </w:r>
      <w:r w:rsidR="00CF1DEE" w:rsidRPr="00E53753">
        <w:rPr>
          <w:rFonts w:ascii="Arial" w:hAnsi="Arial" w:cs="Arial"/>
          <w:b/>
        </w:rPr>
        <w:t>Revista Brasileira de Agroecologia</w:t>
      </w:r>
      <w:r w:rsidR="00CF1DEE" w:rsidRPr="00237444">
        <w:rPr>
          <w:rFonts w:ascii="Arial" w:hAnsi="Arial" w:cs="Arial"/>
          <w:b/>
        </w:rPr>
        <w:t>,</w:t>
      </w:r>
      <w:r w:rsidR="00CF1DEE" w:rsidRPr="00237444">
        <w:rPr>
          <w:rFonts w:ascii="Arial" w:hAnsi="Arial" w:cs="Arial"/>
        </w:rPr>
        <w:t xml:space="preserve"> v. 4, n. 2, p. 1434 – 1438. </w:t>
      </w:r>
      <w:r w:rsidRPr="00237444">
        <w:rPr>
          <w:rFonts w:ascii="Arial" w:hAnsi="Arial" w:cs="Arial"/>
        </w:rPr>
        <w:t>2009.</w:t>
      </w:r>
    </w:p>
    <w:p w:rsidR="000D5943" w:rsidRPr="00237444"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 xml:space="preserve">AMORIM, S. L.; MEDEIROS, R. M. T.; RIET-CORREA, F. </w:t>
      </w:r>
      <w:r w:rsidR="00CF1DEE" w:rsidRPr="00237444">
        <w:rPr>
          <w:rFonts w:ascii="Arial" w:hAnsi="Arial" w:cs="Arial"/>
        </w:rPr>
        <w:t xml:space="preserve">Intoxicações por Plantas </w:t>
      </w:r>
      <w:proofErr w:type="spellStart"/>
      <w:r w:rsidR="00CF1DEE" w:rsidRPr="00237444">
        <w:rPr>
          <w:rFonts w:ascii="Arial" w:hAnsi="Arial" w:cs="Arial"/>
        </w:rPr>
        <w:t>Cianogênicas</w:t>
      </w:r>
      <w:proofErr w:type="spellEnd"/>
      <w:r w:rsidR="00CF1DEE" w:rsidRPr="00237444">
        <w:rPr>
          <w:rFonts w:ascii="Arial" w:hAnsi="Arial" w:cs="Arial"/>
        </w:rPr>
        <w:t xml:space="preserve"> no Brasil. </w:t>
      </w:r>
      <w:r w:rsidR="00CF1DEE" w:rsidRPr="00E53753">
        <w:rPr>
          <w:rFonts w:ascii="Arial" w:hAnsi="Arial" w:cs="Arial"/>
          <w:b/>
        </w:rPr>
        <w:t>Ciência Animal</w:t>
      </w:r>
      <w:r w:rsidR="00CF1DEE" w:rsidRPr="00237444">
        <w:rPr>
          <w:rFonts w:ascii="Arial" w:hAnsi="Arial" w:cs="Arial"/>
          <w:b/>
        </w:rPr>
        <w:t>,</w:t>
      </w:r>
      <w:r w:rsidR="001F49C7" w:rsidRPr="00237444">
        <w:rPr>
          <w:rFonts w:ascii="Arial" w:hAnsi="Arial" w:cs="Arial"/>
        </w:rPr>
        <w:t xml:space="preserve"> </w:t>
      </w:r>
      <w:proofErr w:type="gramStart"/>
      <w:r w:rsidR="001F49C7" w:rsidRPr="00237444">
        <w:rPr>
          <w:rFonts w:ascii="Arial" w:hAnsi="Arial" w:cs="Arial"/>
        </w:rPr>
        <w:t>16(1):</w:t>
      </w:r>
      <w:proofErr w:type="gramEnd"/>
      <w:r w:rsidR="001F49C7" w:rsidRPr="00237444">
        <w:rPr>
          <w:rFonts w:ascii="Arial" w:hAnsi="Arial" w:cs="Arial"/>
        </w:rPr>
        <w:t>17-26.</w:t>
      </w:r>
      <w:r w:rsidR="00CF1DEE" w:rsidRPr="00237444">
        <w:rPr>
          <w:rFonts w:ascii="Arial" w:hAnsi="Arial" w:cs="Arial"/>
        </w:rPr>
        <w:t xml:space="preserve"> </w:t>
      </w:r>
      <w:r w:rsidRPr="00237444">
        <w:rPr>
          <w:rFonts w:ascii="Arial" w:hAnsi="Arial" w:cs="Arial"/>
        </w:rPr>
        <w:t>2006.</w:t>
      </w:r>
    </w:p>
    <w:p w:rsidR="000D5943" w:rsidRPr="00237444" w:rsidRDefault="000D5943" w:rsidP="00E53753">
      <w:pPr>
        <w:spacing w:after="0" w:line="240" w:lineRule="auto"/>
        <w:jc w:val="both"/>
        <w:rPr>
          <w:rFonts w:ascii="Arial" w:hAnsi="Arial" w:cs="Arial"/>
        </w:rPr>
      </w:pPr>
    </w:p>
    <w:p w:rsidR="00CF1DEE" w:rsidRPr="00163236" w:rsidRDefault="00E53753" w:rsidP="00E53753">
      <w:pPr>
        <w:spacing w:after="0" w:line="240" w:lineRule="auto"/>
        <w:jc w:val="both"/>
        <w:rPr>
          <w:rFonts w:ascii="Arial" w:hAnsi="Arial" w:cs="Arial"/>
          <w:lang w:val="en-US"/>
        </w:rPr>
      </w:pPr>
      <w:r w:rsidRPr="00237444">
        <w:rPr>
          <w:rFonts w:ascii="Arial" w:hAnsi="Arial" w:cs="Arial"/>
        </w:rPr>
        <w:t>ARAÚJO, G.G.L.; BADE, P.L.; MENEZES, D.R.; SOCORRO, E.P.; SÁ, J.L.; OLIVEIRA, G.J.C.</w:t>
      </w:r>
      <w:r w:rsidR="00CF1DEE" w:rsidRPr="00237444">
        <w:rPr>
          <w:rFonts w:ascii="Arial" w:hAnsi="Arial" w:cs="Arial"/>
        </w:rPr>
        <w:t xml:space="preserve"> Substituição da raspa de mandioca por farelo de palma forrageira na dieta de ovinos</w:t>
      </w:r>
      <w:r w:rsidR="00CF1DEE" w:rsidRPr="00237444">
        <w:rPr>
          <w:rFonts w:ascii="Arial" w:hAnsi="Arial" w:cs="Arial"/>
          <w:b/>
        </w:rPr>
        <w:t xml:space="preserve">. </w:t>
      </w:r>
      <w:proofErr w:type="spellStart"/>
      <w:proofErr w:type="gramStart"/>
      <w:r w:rsidR="00CF1DEE" w:rsidRPr="00163236">
        <w:rPr>
          <w:rFonts w:ascii="Arial" w:hAnsi="Arial" w:cs="Arial"/>
          <w:b/>
          <w:lang w:val="en-US"/>
        </w:rPr>
        <w:t>Revista</w:t>
      </w:r>
      <w:proofErr w:type="spellEnd"/>
      <w:r w:rsidR="00CF1DEE" w:rsidRPr="00163236">
        <w:rPr>
          <w:rFonts w:ascii="Arial" w:hAnsi="Arial" w:cs="Arial"/>
          <w:b/>
          <w:lang w:val="en-US"/>
        </w:rPr>
        <w:t xml:space="preserve"> </w:t>
      </w:r>
      <w:proofErr w:type="spellStart"/>
      <w:r w:rsidR="00CF1DEE" w:rsidRPr="00163236">
        <w:rPr>
          <w:rFonts w:ascii="Arial" w:hAnsi="Arial" w:cs="Arial"/>
          <w:b/>
          <w:lang w:val="en-US"/>
        </w:rPr>
        <w:t>Brasileira</w:t>
      </w:r>
      <w:proofErr w:type="spellEnd"/>
      <w:r w:rsidR="00CF1DEE" w:rsidRPr="00163236">
        <w:rPr>
          <w:rFonts w:ascii="Arial" w:hAnsi="Arial" w:cs="Arial"/>
          <w:b/>
          <w:lang w:val="en-US"/>
        </w:rPr>
        <w:t xml:space="preserve"> </w:t>
      </w:r>
      <w:proofErr w:type="spellStart"/>
      <w:r w:rsidR="00CF1DEE" w:rsidRPr="00163236">
        <w:rPr>
          <w:rFonts w:ascii="Arial" w:hAnsi="Arial" w:cs="Arial"/>
          <w:b/>
          <w:lang w:val="en-US"/>
        </w:rPr>
        <w:t>Saúde</w:t>
      </w:r>
      <w:proofErr w:type="spellEnd"/>
      <w:r w:rsidR="00CF1DEE" w:rsidRPr="00163236">
        <w:rPr>
          <w:rFonts w:ascii="Arial" w:hAnsi="Arial" w:cs="Arial"/>
          <w:b/>
          <w:lang w:val="en-US"/>
        </w:rPr>
        <w:t xml:space="preserve"> </w:t>
      </w:r>
      <w:proofErr w:type="spellStart"/>
      <w:r w:rsidR="00CF1DEE" w:rsidRPr="00163236">
        <w:rPr>
          <w:rFonts w:ascii="Arial" w:hAnsi="Arial" w:cs="Arial"/>
          <w:b/>
          <w:lang w:val="en-US"/>
        </w:rPr>
        <w:t>Produção</w:t>
      </w:r>
      <w:proofErr w:type="spellEnd"/>
      <w:r w:rsidR="00CF1DEE" w:rsidRPr="00163236">
        <w:rPr>
          <w:rFonts w:ascii="Arial" w:hAnsi="Arial" w:cs="Arial"/>
          <w:b/>
          <w:lang w:val="en-US"/>
        </w:rPr>
        <w:t xml:space="preserve"> Animal</w:t>
      </w:r>
      <w:r w:rsidR="00CF1DEE" w:rsidRPr="00163236">
        <w:rPr>
          <w:rFonts w:ascii="Arial" w:hAnsi="Arial" w:cs="Arial"/>
          <w:lang w:val="en-US"/>
        </w:rPr>
        <w:t>.</w:t>
      </w:r>
      <w:proofErr w:type="gramEnd"/>
      <w:r w:rsidR="00CF1DEE" w:rsidRPr="00163236">
        <w:rPr>
          <w:rFonts w:ascii="Arial" w:hAnsi="Arial" w:cs="Arial"/>
          <w:lang w:val="en-US"/>
        </w:rPr>
        <w:t xml:space="preserve"> </w:t>
      </w:r>
      <w:proofErr w:type="gramStart"/>
      <w:r w:rsidR="00CF1DEE" w:rsidRPr="00163236">
        <w:rPr>
          <w:rFonts w:ascii="Arial" w:hAnsi="Arial" w:cs="Arial"/>
          <w:lang w:val="en-US"/>
        </w:rPr>
        <w:t xml:space="preserve">v.10, n.2, </w:t>
      </w:r>
      <w:r w:rsidR="001F49C7" w:rsidRPr="00163236">
        <w:rPr>
          <w:rFonts w:ascii="Arial" w:hAnsi="Arial" w:cs="Arial"/>
          <w:lang w:val="en-US"/>
        </w:rPr>
        <w:t>p.448-459.</w:t>
      </w:r>
      <w:proofErr w:type="gramEnd"/>
      <w:r w:rsidRPr="00163236">
        <w:rPr>
          <w:rFonts w:ascii="Arial" w:hAnsi="Arial" w:cs="Arial"/>
          <w:lang w:val="en-US"/>
        </w:rPr>
        <w:t xml:space="preserve"> 2009.</w:t>
      </w:r>
    </w:p>
    <w:p w:rsidR="000D5943" w:rsidRPr="00163236" w:rsidRDefault="000D5943" w:rsidP="00E53753">
      <w:pPr>
        <w:spacing w:after="0" w:line="240" w:lineRule="auto"/>
        <w:jc w:val="both"/>
        <w:rPr>
          <w:rFonts w:ascii="Arial" w:hAnsi="Arial" w:cs="Arial"/>
          <w:lang w:val="en-US"/>
        </w:rPr>
      </w:pPr>
    </w:p>
    <w:p w:rsidR="00D82AF9" w:rsidRDefault="00D82AF9" w:rsidP="00D82AF9">
      <w:pPr>
        <w:spacing w:after="0" w:line="240" w:lineRule="auto"/>
        <w:jc w:val="both"/>
        <w:rPr>
          <w:rFonts w:ascii="Arial" w:hAnsi="Arial" w:cs="Arial"/>
          <w:lang w:val="en-US"/>
        </w:rPr>
      </w:pPr>
      <w:r w:rsidRPr="00D82AF9">
        <w:rPr>
          <w:rFonts w:ascii="Arial" w:hAnsi="Arial" w:cs="Arial"/>
          <w:lang w:val="en-US"/>
        </w:rPr>
        <w:t>BUNYETH, H.; PREST</w:t>
      </w:r>
      <w:r>
        <w:rPr>
          <w:rFonts w:ascii="Arial" w:hAnsi="Arial" w:cs="Arial"/>
          <w:lang w:val="en-US"/>
        </w:rPr>
        <w:t xml:space="preserve">ON, T.R. </w:t>
      </w:r>
      <w:r w:rsidRPr="00D82AF9">
        <w:rPr>
          <w:rFonts w:ascii="Arial" w:hAnsi="Arial" w:cs="Arial"/>
          <w:b/>
          <w:lang w:val="en-US"/>
        </w:rPr>
        <w:t>Growth performance and parasite infection of goats given cassava leaf silage, or sun-dried cassava lives, as supplement to grazing in Lowland and Upland region</w:t>
      </w:r>
      <w:r>
        <w:rPr>
          <w:rFonts w:ascii="Arial" w:hAnsi="Arial" w:cs="Arial"/>
          <w:lang w:val="en-US"/>
        </w:rPr>
        <w:t xml:space="preserve">. </w:t>
      </w:r>
      <w:proofErr w:type="spellStart"/>
      <w:r>
        <w:rPr>
          <w:rFonts w:ascii="Arial" w:hAnsi="Arial" w:cs="Arial"/>
          <w:lang w:val="en-US"/>
        </w:rPr>
        <w:t>CelAgrid</w:t>
      </w:r>
      <w:proofErr w:type="spellEnd"/>
      <w:r>
        <w:rPr>
          <w:rFonts w:ascii="Arial" w:hAnsi="Arial" w:cs="Arial"/>
          <w:lang w:val="en-US"/>
        </w:rPr>
        <w:t xml:space="preserve">: UTA Cambodia. </w:t>
      </w:r>
      <w:proofErr w:type="gramStart"/>
      <w:r w:rsidRPr="00D82AF9">
        <w:rPr>
          <w:rFonts w:ascii="Arial" w:hAnsi="Arial" w:cs="Arial"/>
          <w:lang w:val="en-US"/>
        </w:rPr>
        <w:t>14p. UTA-Cambodia.</w:t>
      </w:r>
      <w:proofErr w:type="gramEnd"/>
      <w:r w:rsidRPr="00D82AF9">
        <w:rPr>
          <w:rFonts w:ascii="Arial" w:hAnsi="Arial" w:cs="Arial"/>
          <w:lang w:val="en-US"/>
        </w:rPr>
        <w:t xml:space="preserve"> 2005.</w:t>
      </w:r>
    </w:p>
    <w:p w:rsidR="00D82AF9" w:rsidRPr="00D82AF9" w:rsidRDefault="00D82AF9" w:rsidP="00D82AF9">
      <w:pPr>
        <w:spacing w:after="0" w:line="240" w:lineRule="auto"/>
        <w:jc w:val="both"/>
        <w:rPr>
          <w:rFonts w:ascii="Arial" w:hAnsi="Arial" w:cs="Arial"/>
          <w:lang w:val="en-US"/>
        </w:rPr>
      </w:pPr>
    </w:p>
    <w:p w:rsidR="00CF1DEE" w:rsidRPr="00E53753" w:rsidRDefault="00E53753" w:rsidP="00E53753">
      <w:pPr>
        <w:spacing w:after="0" w:line="240" w:lineRule="auto"/>
        <w:jc w:val="both"/>
        <w:rPr>
          <w:rFonts w:ascii="Arial" w:hAnsi="Arial" w:cs="Arial"/>
        </w:rPr>
      </w:pPr>
      <w:r w:rsidRPr="00D82AF9">
        <w:rPr>
          <w:rFonts w:ascii="Arial" w:hAnsi="Arial" w:cs="Arial"/>
          <w:lang w:val="en-US"/>
        </w:rPr>
        <w:t xml:space="preserve">BRANCO, S.M. </w:t>
      </w:r>
      <w:r w:rsidR="00CF1DEE" w:rsidRPr="00D82AF9">
        <w:rPr>
          <w:rFonts w:ascii="Arial" w:hAnsi="Arial" w:cs="Arial"/>
          <w:lang w:val="en-US"/>
        </w:rPr>
        <w:t>Investigation on biological stabilization of toxic wastes from manioc processing</w:t>
      </w:r>
      <w:r w:rsidR="00CF1DEE" w:rsidRPr="00D82AF9">
        <w:rPr>
          <w:rFonts w:ascii="Arial" w:hAnsi="Arial" w:cs="Arial"/>
          <w:b/>
          <w:lang w:val="en-US"/>
        </w:rPr>
        <w:t xml:space="preserve">. </w:t>
      </w:r>
      <w:proofErr w:type="spellStart"/>
      <w:r w:rsidR="00CF1DEE" w:rsidRPr="003D1202">
        <w:rPr>
          <w:rFonts w:ascii="Arial" w:hAnsi="Arial" w:cs="Arial"/>
          <w:b/>
        </w:rPr>
        <w:t>Prog</w:t>
      </w:r>
      <w:proofErr w:type="spellEnd"/>
      <w:r w:rsidR="00CF1DEE" w:rsidRPr="003D1202">
        <w:rPr>
          <w:rFonts w:ascii="Arial" w:hAnsi="Arial" w:cs="Arial"/>
          <w:b/>
        </w:rPr>
        <w:t xml:space="preserve">. Wat. </w:t>
      </w:r>
      <w:proofErr w:type="spellStart"/>
      <w:r w:rsidR="00CF1DEE" w:rsidRPr="00E53753">
        <w:rPr>
          <w:rFonts w:ascii="Arial" w:hAnsi="Arial" w:cs="Arial"/>
          <w:b/>
        </w:rPr>
        <w:t>Tecnhol</w:t>
      </w:r>
      <w:proofErr w:type="spellEnd"/>
      <w:proofErr w:type="gramStart"/>
      <w:r w:rsidR="001F49C7" w:rsidRPr="00E53753">
        <w:rPr>
          <w:rFonts w:ascii="Arial" w:hAnsi="Arial" w:cs="Arial"/>
        </w:rPr>
        <w:t>.,</w:t>
      </w:r>
      <w:proofErr w:type="gramEnd"/>
      <w:r w:rsidR="001F49C7" w:rsidRPr="00E53753">
        <w:rPr>
          <w:rFonts w:ascii="Arial" w:hAnsi="Arial" w:cs="Arial"/>
        </w:rPr>
        <w:t xml:space="preserve"> v. 11, f. 6, p. 51-4.</w:t>
      </w:r>
      <w:r w:rsidRPr="00E53753">
        <w:rPr>
          <w:rFonts w:ascii="Arial" w:hAnsi="Arial" w:cs="Arial"/>
        </w:rPr>
        <w:t xml:space="preserve"> </w:t>
      </w:r>
      <w:r w:rsidRPr="00237444">
        <w:rPr>
          <w:rFonts w:ascii="Arial" w:hAnsi="Arial" w:cs="Arial"/>
        </w:rPr>
        <w:t>1979.</w:t>
      </w:r>
    </w:p>
    <w:p w:rsidR="000D5943" w:rsidRPr="00E53753"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E53753">
        <w:rPr>
          <w:rFonts w:ascii="Arial" w:hAnsi="Arial" w:cs="Arial"/>
        </w:rPr>
        <w:t>CALDAS NETO, S.F.; ZEOULA, L.M.; BRANCO, A.F. PRADO, I.N.; SANTOS, G.T.; FREGADOLLI, F.L.; KASSIES, M.P.; DALPONTE, A.O.</w:t>
      </w:r>
      <w:r w:rsidR="00025CA5" w:rsidRPr="00E53753">
        <w:rPr>
          <w:rFonts w:ascii="Arial" w:hAnsi="Arial" w:cs="Arial"/>
        </w:rPr>
        <w:t xml:space="preserve"> </w:t>
      </w:r>
      <w:r w:rsidR="00CF1DEE" w:rsidRPr="00237444">
        <w:rPr>
          <w:rFonts w:ascii="Arial" w:hAnsi="Arial" w:cs="Arial"/>
        </w:rPr>
        <w:t xml:space="preserve">Mandioca e resíduos das farinheiras na </w:t>
      </w:r>
      <w:r w:rsidR="00CF1DEE" w:rsidRPr="00237444">
        <w:rPr>
          <w:rFonts w:ascii="Arial" w:hAnsi="Arial" w:cs="Arial"/>
        </w:rPr>
        <w:lastRenderedPageBreak/>
        <w:t xml:space="preserve">alimentação de ruminantes: </w:t>
      </w:r>
      <w:proofErr w:type="spellStart"/>
      <w:r w:rsidR="00CF1DEE" w:rsidRPr="00237444">
        <w:rPr>
          <w:rFonts w:ascii="Arial" w:hAnsi="Arial" w:cs="Arial"/>
        </w:rPr>
        <w:t>digestibilidade</w:t>
      </w:r>
      <w:proofErr w:type="spellEnd"/>
      <w:r w:rsidR="00CF1DEE" w:rsidRPr="00237444">
        <w:rPr>
          <w:rFonts w:ascii="Arial" w:hAnsi="Arial" w:cs="Arial"/>
        </w:rPr>
        <w:t xml:space="preserve"> total e parcial. </w:t>
      </w:r>
      <w:r w:rsidR="00CF1DEE" w:rsidRPr="00E53753">
        <w:rPr>
          <w:rFonts w:ascii="Arial" w:hAnsi="Arial" w:cs="Arial"/>
          <w:b/>
        </w:rPr>
        <w:t>Revista Brasileira de Zootecnia</w:t>
      </w:r>
      <w:r w:rsidR="00CF1DEE" w:rsidRPr="00237444">
        <w:rPr>
          <w:rFonts w:ascii="Arial" w:hAnsi="Arial" w:cs="Arial"/>
        </w:rPr>
        <w:t>,</w:t>
      </w:r>
      <w:r w:rsidR="001F49C7" w:rsidRPr="00237444">
        <w:rPr>
          <w:rFonts w:ascii="Arial" w:hAnsi="Arial" w:cs="Arial"/>
        </w:rPr>
        <w:t xml:space="preserve"> v.29, p.2099-2108.</w:t>
      </w:r>
      <w:r w:rsidRPr="00E53753">
        <w:rPr>
          <w:rFonts w:ascii="Arial" w:hAnsi="Arial" w:cs="Arial"/>
        </w:rPr>
        <w:t xml:space="preserve"> 2000.</w:t>
      </w:r>
    </w:p>
    <w:p w:rsidR="00254385" w:rsidRDefault="00254385" w:rsidP="00E53753">
      <w:pPr>
        <w:spacing w:after="0" w:line="240" w:lineRule="auto"/>
        <w:jc w:val="both"/>
        <w:rPr>
          <w:rFonts w:ascii="Arial" w:hAnsi="Arial" w:cs="Arial"/>
        </w:rPr>
      </w:pPr>
    </w:p>
    <w:p w:rsidR="00254385" w:rsidRDefault="00254385" w:rsidP="00254385">
      <w:pPr>
        <w:spacing w:after="0" w:line="240" w:lineRule="auto"/>
        <w:jc w:val="both"/>
        <w:rPr>
          <w:rFonts w:ascii="Arial" w:hAnsi="Arial" w:cs="Arial"/>
        </w:rPr>
      </w:pPr>
      <w:r>
        <w:rPr>
          <w:rFonts w:ascii="Arial" w:hAnsi="Arial" w:cs="Arial"/>
        </w:rPr>
        <w:t>CARVALHO, C.</w:t>
      </w:r>
      <w:r w:rsidRPr="00254385">
        <w:rPr>
          <w:rFonts w:ascii="Arial" w:hAnsi="Arial" w:cs="Arial"/>
        </w:rPr>
        <w:t xml:space="preserve">M; SILVA, </w:t>
      </w:r>
      <w:r>
        <w:rPr>
          <w:rFonts w:ascii="Arial" w:hAnsi="Arial" w:cs="Arial"/>
        </w:rPr>
        <w:t>J.M.; MENEZES, M.E. S.;</w:t>
      </w:r>
      <w:r w:rsidRPr="00254385">
        <w:t xml:space="preserve"> </w:t>
      </w:r>
      <w:proofErr w:type="spellStart"/>
      <w:r w:rsidRPr="00254385">
        <w:rPr>
          <w:rFonts w:ascii="Arial" w:hAnsi="Arial" w:cs="Arial"/>
        </w:rPr>
        <w:t>Omena</w:t>
      </w:r>
      <w:proofErr w:type="spellEnd"/>
      <w:r>
        <w:rPr>
          <w:rFonts w:ascii="Arial" w:hAnsi="Arial" w:cs="Arial"/>
        </w:rPr>
        <w:t>,</w:t>
      </w:r>
      <w:r w:rsidRPr="00254385">
        <w:rPr>
          <w:rFonts w:ascii="Arial" w:hAnsi="Arial" w:cs="Arial"/>
        </w:rPr>
        <w:t xml:space="preserve"> C</w:t>
      </w:r>
      <w:r>
        <w:rPr>
          <w:rFonts w:ascii="Arial" w:hAnsi="Arial" w:cs="Arial"/>
        </w:rPr>
        <w:t>.M.B.;</w:t>
      </w:r>
      <w:r w:rsidRPr="00254385">
        <w:rPr>
          <w:rFonts w:ascii="Arial" w:hAnsi="Arial" w:cs="Arial"/>
        </w:rPr>
        <w:t xml:space="preserve"> Oliveira</w:t>
      </w:r>
      <w:r>
        <w:rPr>
          <w:rFonts w:ascii="Arial" w:hAnsi="Arial" w:cs="Arial"/>
        </w:rPr>
        <w:t>,</w:t>
      </w:r>
      <w:r w:rsidRPr="00254385">
        <w:rPr>
          <w:rFonts w:ascii="Arial" w:hAnsi="Arial" w:cs="Arial"/>
        </w:rPr>
        <w:t xml:space="preserve"> </w:t>
      </w:r>
      <w:r>
        <w:rPr>
          <w:rFonts w:ascii="Arial" w:hAnsi="Arial" w:cs="Arial"/>
        </w:rPr>
        <w:t>M.B.F.;</w:t>
      </w:r>
      <w:r w:rsidRPr="00254385">
        <w:rPr>
          <w:rFonts w:ascii="Arial" w:hAnsi="Arial" w:cs="Arial"/>
        </w:rPr>
        <w:t xml:space="preserve"> Costa</w:t>
      </w:r>
      <w:r>
        <w:rPr>
          <w:rFonts w:ascii="Arial" w:hAnsi="Arial" w:cs="Arial"/>
        </w:rPr>
        <w:t xml:space="preserve">, J. G.; </w:t>
      </w:r>
      <w:r w:rsidRPr="00254385">
        <w:rPr>
          <w:rFonts w:ascii="Arial" w:hAnsi="Arial" w:cs="Arial"/>
        </w:rPr>
        <w:t>Miranda</w:t>
      </w:r>
      <w:r>
        <w:rPr>
          <w:rFonts w:ascii="Arial" w:hAnsi="Arial" w:cs="Arial"/>
        </w:rPr>
        <w:t>,</w:t>
      </w:r>
      <w:r w:rsidRPr="00254385">
        <w:rPr>
          <w:rFonts w:ascii="Arial" w:hAnsi="Arial" w:cs="Arial"/>
        </w:rPr>
        <w:t xml:space="preserve"> E</w:t>
      </w:r>
      <w:r>
        <w:rPr>
          <w:rFonts w:ascii="Arial" w:hAnsi="Arial" w:cs="Arial"/>
        </w:rPr>
        <w:t>.</w:t>
      </w:r>
      <w:r w:rsidRPr="00254385">
        <w:rPr>
          <w:rFonts w:ascii="Arial" w:hAnsi="Arial" w:cs="Arial"/>
        </w:rPr>
        <w:t>C</w:t>
      </w:r>
      <w:r>
        <w:rPr>
          <w:rFonts w:ascii="Arial" w:hAnsi="Arial" w:cs="Arial"/>
        </w:rPr>
        <w:t xml:space="preserve">.; </w:t>
      </w:r>
      <w:r w:rsidRPr="00254385">
        <w:rPr>
          <w:rFonts w:ascii="Arial" w:hAnsi="Arial" w:cs="Arial"/>
        </w:rPr>
        <w:t>Pinheiro</w:t>
      </w:r>
      <w:r>
        <w:rPr>
          <w:rFonts w:ascii="Arial" w:hAnsi="Arial" w:cs="Arial"/>
        </w:rPr>
        <w:t>,</w:t>
      </w:r>
      <w:r w:rsidRPr="00254385">
        <w:rPr>
          <w:rFonts w:ascii="Arial" w:hAnsi="Arial" w:cs="Arial"/>
        </w:rPr>
        <w:t xml:space="preserve"> D</w:t>
      </w:r>
      <w:r>
        <w:rPr>
          <w:rFonts w:ascii="Arial" w:hAnsi="Arial" w:cs="Arial"/>
        </w:rPr>
        <w:t>.</w:t>
      </w:r>
      <w:r w:rsidRPr="00254385">
        <w:rPr>
          <w:rFonts w:ascii="Arial" w:hAnsi="Arial" w:cs="Arial"/>
        </w:rPr>
        <w:t>M</w:t>
      </w:r>
      <w:r>
        <w:rPr>
          <w:rFonts w:ascii="Arial" w:hAnsi="Arial" w:cs="Arial"/>
        </w:rPr>
        <w:t xml:space="preserve">.; </w:t>
      </w:r>
      <w:r w:rsidRPr="00254385">
        <w:rPr>
          <w:rFonts w:ascii="Arial" w:hAnsi="Arial" w:cs="Arial"/>
        </w:rPr>
        <w:t>Amorim</w:t>
      </w:r>
      <w:r>
        <w:rPr>
          <w:rFonts w:ascii="Arial" w:hAnsi="Arial" w:cs="Arial"/>
        </w:rPr>
        <w:t xml:space="preserve">, </w:t>
      </w:r>
      <w:r w:rsidRPr="00254385">
        <w:rPr>
          <w:rFonts w:ascii="Arial" w:hAnsi="Arial" w:cs="Arial"/>
        </w:rPr>
        <w:t>E</w:t>
      </w:r>
      <w:r>
        <w:rPr>
          <w:rFonts w:ascii="Arial" w:hAnsi="Arial" w:cs="Arial"/>
        </w:rPr>
        <w:t>.</w:t>
      </w:r>
      <w:r w:rsidRPr="00254385">
        <w:rPr>
          <w:rFonts w:ascii="Arial" w:hAnsi="Arial" w:cs="Arial"/>
        </w:rPr>
        <w:t>P</w:t>
      </w:r>
      <w:r>
        <w:rPr>
          <w:rFonts w:ascii="Arial" w:hAnsi="Arial" w:cs="Arial"/>
        </w:rPr>
        <w:t>.</w:t>
      </w:r>
      <w:r w:rsidRPr="00254385">
        <w:rPr>
          <w:rFonts w:ascii="Arial" w:hAnsi="Arial" w:cs="Arial"/>
        </w:rPr>
        <w:t>R</w:t>
      </w:r>
      <w:r>
        <w:rPr>
          <w:rFonts w:ascii="Arial" w:hAnsi="Arial" w:cs="Arial"/>
        </w:rPr>
        <w:t xml:space="preserve">. </w:t>
      </w:r>
      <w:r w:rsidRPr="00254385">
        <w:rPr>
          <w:rFonts w:ascii="Arial" w:hAnsi="Arial" w:cs="Arial"/>
        </w:rPr>
        <w:t>Diferentes tam</w:t>
      </w:r>
      <w:r>
        <w:rPr>
          <w:rFonts w:ascii="Arial" w:hAnsi="Arial" w:cs="Arial"/>
        </w:rPr>
        <w:t xml:space="preserve">anhos de partículas e tempos de </w:t>
      </w:r>
      <w:r w:rsidRPr="00254385">
        <w:rPr>
          <w:rFonts w:ascii="Arial" w:hAnsi="Arial" w:cs="Arial"/>
        </w:rPr>
        <w:t xml:space="preserve">armazenamento em silagem da parte aérea </w:t>
      </w:r>
      <w:proofErr w:type="gramStart"/>
      <w:r w:rsidRPr="00254385">
        <w:rPr>
          <w:rFonts w:ascii="Arial" w:hAnsi="Arial" w:cs="Arial"/>
        </w:rPr>
        <w:t>da.</w:t>
      </w:r>
      <w:proofErr w:type="gramEnd"/>
      <w:r w:rsidRPr="00254385">
        <w:rPr>
          <w:rFonts w:ascii="Arial" w:hAnsi="Arial" w:cs="Arial"/>
        </w:rPr>
        <w:t xml:space="preserve"> mandioca.</w:t>
      </w:r>
      <w:r>
        <w:rPr>
          <w:rFonts w:ascii="Arial" w:hAnsi="Arial" w:cs="Arial"/>
        </w:rPr>
        <w:t xml:space="preserve"> </w:t>
      </w:r>
      <w:r w:rsidRPr="00254385">
        <w:rPr>
          <w:rFonts w:ascii="Arial" w:hAnsi="Arial" w:cs="Arial"/>
          <w:b/>
        </w:rPr>
        <w:t xml:space="preserve">Revista </w:t>
      </w:r>
      <w:proofErr w:type="gramStart"/>
      <w:r w:rsidRPr="00254385">
        <w:rPr>
          <w:rFonts w:ascii="Arial" w:hAnsi="Arial" w:cs="Arial"/>
          <w:b/>
        </w:rPr>
        <w:t>Brasileira de Saúde e Produção Animal</w:t>
      </w:r>
      <w:proofErr w:type="gramEnd"/>
      <w:r>
        <w:rPr>
          <w:rFonts w:ascii="Arial" w:hAnsi="Arial" w:cs="Arial"/>
        </w:rPr>
        <w:t xml:space="preserve">. </w:t>
      </w:r>
      <w:proofErr w:type="gramStart"/>
      <w:r>
        <w:rPr>
          <w:rFonts w:ascii="Arial" w:hAnsi="Arial" w:cs="Arial"/>
        </w:rPr>
        <w:t>v.</w:t>
      </w:r>
      <w:proofErr w:type="gramEnd"/>
      <w:r>
        <w:rPr>
          <w:rFonts w:ascii="Arial" w:hAnsi="Arial" w:cs="Arial"/>
        </w:rPr>
        <w:t xml:space="preserve"> 11, </w:t>
      </w:r>
      <w:r w:rsidRPr="00254385">
        <w:rPr>
          <w:rFonts w:ascii="Arial" w:hAnsi="Arial" w:cs="Arial"/>
        </w:rPr>
        <w:t>n.4., p. 932-940, 2010.</w:t>
      </w:r>
    </w:p>
    <w:p w:rsidR="000D5943" w:rsidRPr="00237444"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 xml:space="preserve">CARVALHO, G.G.P.; PIRES, A.J.V.; VELOSO, C.M.; </w:t>
      </w:r>
      <w:proofErr w:type="gramStart"/>
      <w:r w:rsidRPr="00237444">
        <w:rPr>
          <w:rFonts w:ascii="Arial" w:hAnsi="Arial" w:cs="Arial"/>
        </w:rPr>
        <w:t>4</w:t>
      </w:r>
      <w:proofErr w:type="gramEnd"/>
      <w:r w:rsidRPr="00237444">
        <w:rPr>
          <w:rFonts w:ascii="Arial" w:hAnsi="Arial" w:cs="Arial"/>
        </w:rPr>
        <w:t>, DETMANN, E.; SILVA, F.F.; SILVA, R.R.</w:t>
      </w:r>
      <w:r w:rsidR="00CF1DEE" w:rsidRPr="00237444">
        <w:rPr>
          <w:rFonts w:ascii="Arial" w:hAnsi="Arial" w:cs="Arial"/>
        </w:rPr>
        <w:t xml:space="preserve"> </w:t>
      </w:r>
      <w:proofErr w:type="spellStart"/>
      <w:r w:rsidR="00CF1DEE" w:rsidRPr="00237444">
        <w:rPr>
          <w:rFonts w:ascii="Arial" w:hAnsi="Arial" w:cs="Arial"/>
        </w:rPr>
        <w:t>Degradabilidade</w:t>
      </w:r>
      <w:proofErr w:type="spellEnd"/>
      <w:r w:rsidR="00CF1DEE" w:rsidRPr="00237444">
        <w:rPr>
          <w:rFonts w:ascii="Arial" w:hAnsi="Arial" w:cs="Arial"/>
        </w:rPr>
        <w:t xml:space="preserve"> </w:t>
      </w:r>
      <w:proofErr w:type="spellStart"/>
      <w:r w:rsidR="00CF1DEE" w:rsidRPr="00237444">
        <w:rPr>
          <w:rFonts w:ascii="Arial" w:hAnsi="Arial" w:cs="Arial"/>
        </w:rPr>
        <w:t>ruminal</w:t>
      </w:r>
      <w:proofErr w:type="spellEnd"/>
      <w:r w:rsidR="00CF1DEE" w:rsidRPr="00237444">
        <w:rPr>
          <w:rFonts w:ascii="Arial" w:hAnsi="Arial" w:cs="Arial"/>
        </w:rPr>
        <w:t xml:space="preserve"> do feno de alguns alimentos volumosos para ruminantes. </w:t>
      </w:r>
      <w:r w:rsidR="00CF1DEE" w:rsidRPr="00E53753">
        <w:rPr>
          <w:rFonts w:ascii="Arial" w:hAnsi="Arial" w:cs="Arial"/>
          <w:b/>
        </w:rPr>
        <w:t>Arquivo Brasileiro Medicina Veterinária e Zootecnia</w:t>
      </w:r>
      <w:r w:rsidR="00CF1DEE" w:rsidRPr="00237444">
        <w:rPr>
          <w:rFonts w:ascii="Arial" w:hAnsi="Arial" w:cs="Arial"/>
        </w:rPr>
        <w:t>,</w:t>
      </w:r>
      <w:r w:rsidR="0094427C" w:rsidRPr="00237444">
        <w:rPr>
          <w:rFonts w:ascii="Arial" w:hAnsi="Arial" w:cs="Arial"/>
        </w:rPr>
        <w:t xml:space="preserve"> v.58, n.4, p.575-580.</w:t>
      </w:r>
      <w:r w:rsidRPr="00E53753">
        <w:rPr>
          <w:rFonts w:ascii="Arial" w:hAnsi="Arial" w:cs="Arial"/>
        </w:rPr>
        <w:t xml:space="preserve"> </w:t>
      </w:r>
      <w:r w:rsidRPr="00237444">
        <w:rPr>
          <w:rFonts w:ascii="Arial" w:hAnsi="Arial" w:cs="Arial"/>
        </w:rPr>
        <w:t>2006.</w:t>
      </w:r>
    </w:p>
    <w:p w:rsidR="003D1202" w:rsidRDefault="003D1202" w:rsidP="00E53753">
      <w:pPr>
        <w:spacing w:after="0" w:line="240" w:lineRule="auto"/>
        <w:jc w:val="both"/>
        <w:rPr>
          <w:rFonts w:ascii="Arial" w:hAnsi="Arial" w:cs="Arial"/>
        </w:rPr>
      </w:pPr>
    </w:p>
    <w:p w:rsidR="003D1202" w:rsidRDefault="003D1202" w:rsidP="003D1202">
      <w:pPr>
        <w:spacing w:after="0" w:line="240" w:lineRule="auto"/>
        <w:jc w:val="both"/>
        <w:rPr>
          <w:rFonts w:ascii="Arial" w:hAnsi="Arial" w:cs="Arial"/>
        </w:rPr>
      </w:pPr>
      <w:r>
        <w:rPr>
          <w:rFonts w:ascii="Arial" w:hAnsi="Arial" w:cs="Arial"/>
        </w:rPr>
        <w:t>CARVALHO, J.L.</w:t>
      </w:r>
      <w:r w:rsidRPr="003D1202">
        <w:rPr>
          <w:rFonts w:ascii="Arial" w:hAnsi="Arial" w:cs="Arial"/>
        </w:rPr>
        <w:t>H.; PERIM,</w:t>
      </w:r>
      <w:r>
        <w:rPr>
          <w:rFonts w:ascii="Arial" w:hAnsi="Arial" w:cs="Arial"/>
        </w:rPr>
        <w:t xml:space="preserve"> S.: COSTA I.R. </w:t>
      </w:r>
      <w:r w:rsidRPr="003D1202">
        <w:rPr>
          <w:rFonts w:ascii="Arial" w:hAnsi="Arial" w:cs="Arial"/>
          <w:b/>
        </w:rPr>
        <w:t>Parte aérea da mandioca na alimentação animal: Valor nutritivo e qualidade da silagem</w:t>
      </w:r>
      <w:r w:rsidRPr="003D1202">
        <w:rPr>
          <w:rFonts w:ascii="Arial" w:hAnsi="Arial" w:cs="Arial"/>
        </w:rPr>
        <w:t>. EMBRAPA – C</w:t>
      </w:r>
      <w:r>
        <w:rPr>
          <w:rFonts w:ascii="Arial" w:hAnsi="Arial" w:cs="Arial"/>
        </w:rPr>
        <w:t>PAC. Comunicado técnico, n. 29, agosto, 5p, 3ª</w:t>
      </w:r>
      <w:r w:rsidRPr="003D1202">
        <w:rPr>
          <w:rFonts w:ascii="Arial" w:hAnsi="Arial" w:cs="Arial"/>
        </w:rPr>
        <w:t xml:space="preserve"> impressão. </w:t>
      </w:r>
      <w:r>
        <w:rPr>
          <w:rFonts w:ascii="Arial" w:hAnsi="Arial" w:cs="Arial"/>
        </w:rPr>
        <w:t>1984.</w:t>
      </w:r>
    </w:p>
    <w:p w:rsidR="000D5943" w:rsidRPr="00237444"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 xml:space="preserve">CARVALHO JÚNIOR, J.N.; PIRES, VIEIRA, A.J.; SILVA, F.F.; VELOSO, C.M.; </w:t>
      </w:r>
      <w:proofErr w:type="gramStart"/>
      <w:r w:rsidRPr="00237444">
        <w:rPr>
          <w:rFonts w:ascii="Arial" w:hAnsi="Arial" w:cs="Arial"/>
        </w:rPr>
        <w:t>SANTOS-CRUZ, C.L.</w:t>
      </w:r>
      <w:proofErr w:type="gramEnd"/>
      <w:r w:rsidRPr="00237444">
        <w:rPr>
          <w:rFonts w:ascii="Arial" w:hAnsi="Arial" w:cs="Arial"/>
        </w:rPr>
        <w:t xml:space="preserve">; CARVALHO, G.G.P. </w:t>
      </w:r>
      <w:r w:rsidR="00CF1DEE" w:rsidRPr="00237444">
        <w:rPr>
          <w:rFonts w:ascii="Arial" w:hAnsi="Arial" w:cs="Arial"/>
        </w:rPr>
        <w:t xml:space="preserve">Desempenho de ovinos mantidos com dietas com capim-elefante ensilado com diferentes aditivos. </w:t>
      </w:r>
      <w:r w:rsidR="00CF1DEE" w:rsidRPr="00E53753">
        <w:rPr>
          <w:rFonts w:ascii="Arial" w:hAnsi="Arial" w:cs="Arial"/>
          <w:b/>
        </w:rPr>
        <w:t>Revista Brasileira de Zootecnia</w:t>
      </w:r>
      <w:r w:rsidR="00CF1DEE" w:rsidRPr="00237444">
        <w:rPr>
          <w:rFonts w:ascii="Arial" w:hAnsi="Arial" w:cs="Arial"/>
        </w:rPr>
        <w:t xml:space="preserve">. </w:t>
      </w:r>
      <w:proofErr w:type="gramStart"/>
      <w:r w:rsidR="0094427C" w:rsidRPr="00237444">
        <w:rPr>
          <w:rFonts w:ascii="Arial" w:hAnsi="Arial" w:cs="Arial"/>
        </w:rPr>
        <w:t>v.</w:t>
      </w:r>
      <w:proofErr w:type="gramEnd"/>
      <w:r w:rsidR="0094427C" w:rsidRPr="00237444">
        <w:rPr>
          <w:rFonts w:ascii="Arial" w:hAnsi="Arial" w:cs="Arial"/>
        </w:rPr>
        <w:t>38, n.6, p.994-1000.</w:t>
      </w:r>
      <w:r w:rsidRPr="00E53753">
        <w:rPr>
          <w:rFonts w:ascii="Arial" w:hAnsi="Arial" w:cs="Arial"/>
        </w:rPr>
        <w:t xml:space="preserve"> </w:t>
      </w:r>
      <w:r w:rsidRPr="00237444">
        <w:rPr>
          <w:rFonts w:ascii="Arial" w:hAnsi="Arial" w:cs="Arial"/>
        </w:rPr>
        <w:t>2009.</w:t>
      </w:r>
    </w:p>
    <w:p w:rsidR="000D5943" w:rsidRPr="00237444" w:rsidRDefault="000D594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 xml:space="preserve">CARVALHO, L.J.C.B. </w:t>
      </w:r>
      <w:r w:rsidR="00CF1DEE" w:rsidRPr="00237444">
        <w:rPr>
          <w:rFonts w:ascii="Arial" w:hAnsi="Arial" w:cs="Arial"/>
        </w:rPr>
        <w:t>Biodiversidade e biotecnologia em mandioca (</w:t>
      </w:r>
      <w:proofErr w:type="spellStart"/>
      <w:r w:rsidR="00CF1DEE" w:rsidRPr="00237444">
        <w:rPr>
          <w:rFonts w:ascii="Arial" w:hAnsi="Arial" w:cs="Arial"/>
          <w:i/>
        </w:rPr>
        <w:t>Manihot</w:t>
      </w:r>
      <w:proofErr w:type="spellEnd"/>
      <w:r w:rsidR="00CF1DEE" w:rsidRPr="00237444">
        <w:rPr>
          <w:rFonts w:ascii="Arial" w:hAnsi="Arial" w:cs="Arial"/>
          <w:i/>
        </w:rPr>
        <w:t xml:space="preserve"> </w:t>
      </w:r>
      <w:proofErr w:type="spellStart"/>
      <w:r w:rsidR="00CF1DEE" w:rsidRPr="00237444">
        <w:rPr>
          <w:rFonts w:ascii="Arial" w:hAnsi="Arial" w:cs="Arial"/>
          <w:i/>
        </w:rPr>
        <w:t>esculenta</w:t>
      </w:r>
      <w:proofErr w:type="spellEnd"/>
      <w:r w:rsidR="00CF1DEE" w:rsidRPr="00237444">
        <w:rPr>
          <w:rFonts w:ascii="Arial" w:hAnsi="Arial" w:cs="Arial"/>
          <w:i/>
        </w:rPr>
        <w:t xml:space="preserve"> </w:t>
      </w:r>
      <w:proofErr w:type="spellStart"/>
      <w:r w:rsidR="00CF1DEE" w:rsidRPr="00237444">
        <w:rPr>
          <w:rFonts w:ascii="Arial" w:hAnsi="Arial" w:cs="Arial"/>
          <w:i/>
        </w:rPr>
        <w:t>Crantz</w:t>
      </w:r>
      <w:proofErr w:type="spellEnd"/>
      <w:r w:rsidR="00CF1DEE" w:rsidRPr="00237444">
        <w:rPr>
          <w:rFonts w:ascii="Arial" w:hAnsi="Arial" w:cs="Arial"/>
        </w:rPr>
        <w:t>). C</w:t>
      </w:r>
      <w:r w:rsidR="00AD2872" w:rsidRPr="00237444">
        <w:rPr>
          <w:rFonts w:ascii="Arial" w:hAnsi="Arial" w:cs="Arial"/>
        </w:rPr>
        <w:t>ongresso</w:t>
      </w:r>
      <w:r w:rsidR="00CF1DEE" w:rsidRPr="00237444">
        <w:rPr>
          <w:rFonts w:ascii="Arial" w:hAnsi="Arial" w:cs="Arial"/>
        </w:rPr>
        <w:t xml:space="preserve"> B</w:t>
      </w:r>
      <w:r w:rsidR="00AD2872" w:rsidRPr="00237444">
        <w:rPr>
          <w:rFonts w:ascii="Arial" w:hAnsi="Arial" w:cs="Arial"/>
        </w:rPr>
        <w:t>rasileiro</w:t>
      </w:r>
      <w:r w:rsidR="00CF1DEE" w:rsidRPr="00237444">
        <w:rPr>
          <w:rFonts w:ascii="Arial" w:hAnsi="Arial" w:cs="Arial"/>
        </w:rPr>
        <w:t xml:space="preserve"> </w:t>
      </w:r>
      <w:r w:rsidR="00AD2872" w:rsidRPr="00237444">
        <w:rPr>
          <w:rFonts w:ascii="Arial" w:hAnsi="Arial" w:cs="Arial"/>
        </w:rPr>
        <w:t>de</w:t>
      </w:r>
      <w:r w:rsidR="00CF1DEE" w:rsidRPr="00237444">
        <w:rPr>
          <w:rFonts w:ascii="Arial" w:hAnsi="Arial" w:cs="Arial"/>
        </w:rPr>
        <w:t xml:space="preserve"> M</w:t>
      </w:r>
      <w:r w:rsidR="00AD2872" w:rsidRPr="00237444">
        <w:rPr>
          <w:rFonts w:ascii="Arial" w:hAnsi="Arial" w:cs="Arial"/>
        </w:rPr>
        <w:t>andioca</w:t>
      </w:r>
      <w:r w:rsidR="00CF1DEE" w:rsidRPr="00237444">
        <w:rPr>
          <w:rFonts w:ascii="Arial" w:hAnsi="Arial" w:cs="Arial"/>
        </w:rPr>
        <w:t xml:space="preserve">, XI, Campo Grande/MS, </w:t>
      </w:r>
      <w:r w:rsidR="00CF1DEE" w:rsidRPr="00E53753">
        <w:rPr>
          <w:rFonts w:ascii="Arial" w:hAnsi="Arial" w:cs="Arial"/>
          <w:b/>
        </w:rPr>
        <w:t>Anais...</w:t>
      </w:r>
      <w:r w:rsidR="00CF1DEE" w:rsidRPr="00237444">
        <w:rPr>
          <w:rFonts w:ascii="Arial" w:hAnsi="Arial" w:cs="Arial"/>
        </w:rPr>
        <w:t xml:space="preserve"> </w:t>
      </w:r>
      <w:proofErr w:type="spellStart"/>
      <w:proofErr w:type="gramStart"/>
      <w:r w:rsidR="00CF1DEE" w:rsidRPr="00237444">
        <w:rPr>
          <w:rFonts w:ascii="Arial" w:hAnsi="Arial" w:cs="Arial"/>
        </w:rPr>
        <w:t>CD-Rom</w:t>
      </w:r>
      <w:proofErr w:type="spellEnd"/>
      <w:proofErr w:type="gramEnd"/>
      <w:r w:rsidR="00CF1DEE" w:rsidRPr="00237444">
        <w:rPr>
          <w:rFonts w:ascii="Arial" w:hAnsi="Arial" w:cs="Arial"/>
        </w:rPr>
        <w:t xml:space="preserve">. </w:t>
      </w:r>
      <w:r w:rsidR="00494A5E">
        <w:rPr>
          <w:rFonts w:ascii="Arial" w:hAnsi="Arial" w:cs="Arial"/>
        </w:rPr>
        <w:t>2005.</w:t>
      </w:r>
    </w:p>
    <w:p w:rsidR="00E53753" w:rsidRPr="00237444" w:rsidRDefault="00E53753" w:rsidP="00E53753">
      <w:pPr>
        <w:spacing w:after="0" w:line="240" w:lineRule="auto"/>
        <w:jc w:val="both"/>
        <w:rPr>
          <w:rFonts w:ascii="Arial" w:hAnsi="Arial" w:cs="Arial"/>
        </w:rPr>
      </w:pPr>
    </w:p>
    <w:p w:rsidR="00CF1DEE" w:rsidRDefault="00E53753" w:rsidP="00E53753">
      <w:pPr>
        <w:spacing w:after="0" w:line="240" w:lineRule="auto"/>
        <w:jc w:val="both"/>
        <w:rPr>
          <w:rFonts w:ascii="Arial" w:hAnsi="Arial" w:cs="Arial"/>
        </w:rPr>
      </w:pPr>
      <w:r w:rsidRPr="00237444">
        <w:rPr>
          <w:rFonts w:ascii="Arial" w:hAnsi="Arial" w:cs="Arial"/>
        </w:rPr>
        <w:t xml:space="preserve">CEBALLOS, H. </w:t>
      </w:r>
      <w:r w:rsidR="00CF1DEE" w:rsidRPr="00237444">
        <w:rPr>
          <w:rFonts w:ascii="Arial" w:hAnsi="Arial" w:cs="Arial"/>
        </w:rPr>
        <w:t xml:space="preserve">Taxonomia e morfologia de </w:t>
      </w:r>
      <w:proofErr w:type="spellStart"/>
      <w:proofErr w:type="gramStart"/>
      <w:r w:rsidR="00CF1DEE" w:rsidRPr="00237444">
        <w:rPr>
          <w:rFonts w:ascii="Arial" w:hAnsi="Arial" w:cs="Arial"/>
        </w:rPr>
        <w:t>la</w:t>
      </w:r>
      <w:proofErr w:type="spellEnd"/>
      <w:proofErr w:type="gramEnd"/>
      <w:r w:rsidR="00CF1DEE" w:rsidRPr="00237444">
        <w:rPr>
          <w:rFonts w:ascii="Arial" w:hAnsi="Arial" w:cs="Arial"/>
        </w:rPr>
        <w:t xml:space="preserve"> </w:t>
      </w:r>
      <w:proofErr w:type="spellStart"/>
      <w:r w:rsidR="00CF1DEE" w:rsidRPr="00237444">
        <w:rPr>
          <w:rFonts w:ascii="Arial" w:hAnsi="Arial" w:cs="Arial"/>
        </w:rPr>
        <w:t>Yuca</w:t>
      </w:r>
      <w:proofErr w:type="spellEnd"/>
      <w:r w:rsidR="00CF1DEE" w:rsidRPr="00237444">
        <w:rPr>
          <w:rFonts w:ascii="Arial" w:hAnsi="Arial" w:cs="Arial"/>
        </w:rPr>
        <w:t xml:space="preserve">. In: </w:t>
      </w:r>
      <w:r w:rsidR="00494A5E" w:rsidRPr="00237444">
        <w:rPr>
          <w:rFonts w:ascii="Arial" w:hAnsi="Arial" w:cs="Arial"/>
        </w:rPr>
        <w:t xml:space="preserve">OSPINA, I.A.; CEBALLOS, </w:t>
      </w:r>
      <w:r w:rsidR="00494A5E" w:rsidRPr="00237444">
        <w:rPr>
          <w:rFonts w:ascii="Arial" w:hAnsi="Arial" w:cs="Arial"/>
          <w:lang w:val="fr-FR"/>
        </w:rPr>
        <w:t>H</w:t>
      </w:r>
      <w:r w:rsidR="00CF1DEE" w:rsidRPr="00237444">
        <w:rPr>
          <w:rFonts w:ascii="Arial" w:hAnsi="Arial" w:cs="Arial"/>
          <w:lang w:val="fr-FR"/>
        </w:rPr>
        <w:t xml:space="preserve">. La Yuca en </w:t>
      </w:r>
      <w:proofErr w:type="gramStart"/>
      <w:r w:rsidR="00CF1DEE" w:rsidRPr="00237444">
        <w:rPr>
          <w:rFonts w:ascii="Arial" w:hAnsi="Arial" w:cs="Arial"/>
          <w:lang w:val="fr-FR"/>
        </w:rPr>
        <w:t>el</w:t>
      </w:r>
      <w:proofErr w:type="gramEnd"/>
      <w:r w:rsidR="00CF1DEE" w:rsidRPr="00237444">
        <w:rPr>
          <w:rFonts w:ascii="Arial" w:hAnsi="Arial" w:cs="Arial"/>
          <w:lang w:val="fr-FR"/>
        </w:rPr>
        <w:t xml:space="preserve"> tercer milenio. </w:t>
      </w:r>
      <w:r w:rsidR="00CF1DEE" w:rsidRPr="00494A5E">
        <w:rPr>
          <w:rFonts w:ascii="Arial" w:hAnsi="Arial" w:cs="Arial"/>
          <w:b/>
        </w:rPr>
        <w:t>Cali: CIAT</w:t>
      </w:r>
      <w:r w:rsidR="00CF1DEE" w:rsidRPr="00237444">
        <w:rPr>
          <w:rFonts w:ascii="Arial" w:hAnsi="Arial" w:cs="Arial"/>
        </w:rPr>
        <w:t xml:space="preserve">, p. 17-33. </w:t>
      </w:r>
      <w:proofErr w:type="spellStart"/>
      <w:r w:rsidR="0094427C" w:rsidRPr="00237444">
        <w:rPr>
          <w:rFonts w:ascii="Arial" w:hAnsi="Arial" w:cs="Arial"/>
        </w:rPr>
        <w:t>Publicacion</w:t>
      </w:r>
      <w:proofErr w:type="spellEnd"/>
      <w:r w:rsidR="0094427C" w:rsidRPr="00237444">
        <w:rPr>
          <w:rFonts w:ascii="Arial" w:hAnsi="Arial" w:cs="Arial"/>
        </w:rPr>
        <w:t>. 327.</w:t>
      </w:r>
      <w:r w:rsidRPr="00E53753">
        <w:rPr>
          <w:rFonts w:ascii="Arial" w:hAnsi="Arial" w:cs="Arial"/>
        </w:rPr>
        <w:t xml:space="preserve"> </w:t>
      </w:r>
      <w:r w:rsidR="00494A5E" w:rsidRPr="00237444">
        <w:rPr>
          <w:rFonts w:ascii="Arial" w:hAnsi="Arial" w:cs="Arial"/>
        </w:rPr>
        <w:t>2002.</w:t>
      </w:r>
    </w:p>
    <w:p w:rsidR="000D5943" w:rsidRPr="00237444" w:rsidRDefault="000D5943" w:rsidP="00E53753">
      <w:pPr>
        <w:spacing w:after="0" w:line="240" w:lineRule="auto"/>
        <w:jc w:val="both"/>
        <w:rPr>
          <w:rFonts w:ascii="Arial" w:hAnsi="Arial" w:cs="Arial"/>
        </w:rPr>
      </w:pPr>
    </w:p>
    <w:p w:rsidR="00CF1DEE" w:rsidRDefault="00494A5E" w:rsidP="00E53753">
      <w:pPr>
        <w:spacing w:after="0" w:line="240" w:lineRule="auto"/>
        <w:jc w:val="both"/>
        <w:rPr>
          <w:rFonts w:ascii="Arial" w:hAnsi="Arial" w:cs="Arial"/>
        </w:rPr>
      </w:pPr>
      <w:r w:rsidRPr="00237444">
        <w:rPr>
          <w:rFonts w:ascii="Arial" w:hAnsi="Arial" w:cs="Arial"/>
        </w:rPr>
        <w:t>CEREDA, M.P</w:t>
      </w:r>
      <w:r w:rsidR="00CF1DEE" w:rsidRPr="00237444">
        <w:rPr>
          <w:rFonts w:ascii="Arial" w:hAnsi="Arial" w:cs="Arial"/>
        </w:rPr>
        <w:t xml:space="preserve">. </w:t>
      </w:r>
      <w:r w:rsidR="00CF1DEE" w:rsidRPr="00494A5E">
        <w:rPr>
          <w:rFonts w:ascii="Arial" w:hAnsi="Arial" w:cs="Arial"/>
          <w:b/>
        </w:rPr>
        <w:t>Caracterização dos subprodutos da industrialização da mandioca</w:t>
      </w:r>
      <w:r w:rsidR="00CF1DEE" w:rsidRPr="00237444">
        <w:rPr>
          <w:rFonts w:ascii="Arial" w:hAnsi="Arial" w:cs="Arial"/>
        </w:rPr>
        <w:t xml:space="preserve">. In: </w:t>
      </w:r>
      <w:r w:rsidRPr="00237444">
        <w:rPr>
          <w:rFonts w:ascii="Arial" w:hAnsi="Arial" w:cs="Arial"/>
        </w:rPr>
        <w:t>CEREDA, M.P.</w:t>
      </w:r>
      <w:r w:rsidR="00CF1DEE" w:rsidRPr="00237444">
        <w:rPr>
          <w:rFonts w:ascii="Arial" w:hAnsi="Arial" w:cs="Arial"/>
        </w:rPr>
        <w:t xml:space="preserve"> (coord.) Manejo, uso e tratamento de subprodutos da industrialização da mandioca. </w:t>
      </w:r>
      <w:proofErr w:type="gramStart"/>
      <w:r w:rsidR="00CF1DEE" w:rsidRPr="00237444">
        <w:rPr>
          <w:rFonts w:ascii="Arial" w:hAnsi="Arial" w:cs="Arial"/>
        </w:rPr>
        <w:t>v.</w:t>
      </w:r>
      <w:proofErr w:type="gramEnd"/>
      <w:r w:rsidR="00CF1DEE" w:rsidRPr="00237444">
        <w:rPr>
          <w:rFonts w:ascii="Arial" w:hAnsi="Arial" w:cs="Arial"/>
        </w:rPr>
        <w:t xml:space="preserve">4 São Paulo: Fundação Cargill, . </w:t>
      </w:r>
      <w:proofErr w:type="gramStart"/>
      <w:r w:rsidR="00CF1DEE" w:rsidRPr="00237444">
        <w:rPr>
          <w:rFonts w:ascii="Arial" w:hAnsi="Arial" w:cs="Arial"/>
        </w:rPr>
        <w:t>p.</w:t>
      </w:r>
      <w:proofErr w:type="gramEnd"/>
      <w:r w:rsidR="00CF1DEE" w:rsidRPr="00237444">
        <w:rPr>
          <w:rFonts w:ascii="Arial" w:hAnsi="Arial" w:cs="Arial"/>
        </w:rPr>
        <w:t xml:space="preserve">13-37. </w:t>
      </w:r>
      <w:r w:rsidRPr="00237444">
        <w:rPr>
          <w:rFonts w:ascii="Arial" w:hAnsi="Arial" w:cs="Arial"/>
        </w:rPr>
        <w:t>2001.</w:t>
      </w:r>
    </w:p>
    <w:p w:rsidR="000D5943" w:rsidRPr="00237444" w:rsidRDefault="000D5943" w:rsidP="00E53753">
      <w:pPr>
        <w:spacing w:after="0" w:line="240" w:lineRule="auto"/>
        <w:jc w:val="both"/>
        <w:rPr>
          <w:rFonts w:ascii="Arial" w:hAnsi="Arial" w:cs="Arial"/>
        </w:rPr>
      </w:pPr>
    </w:p>
    <w:p w:rsidR="00CF1DEE" w:rsidRDefault="00494A5E" w:rsidP="00E53753">
      <w:pPr>
        <w:spacing w:after="0" w:line="240" w:lineRule="auto"/>
        <w:jc w:val="both"/>
        <w:rPr>
          <w:rFonts w:ascii="Arial" w:hAnsi="Arial" w:cs="Arial"/>
        </w:rPr>
      </w:pPr>
      <w:r w:rsidRPr="00237444">
        <w:rPr>
          <w:rFonts w:ascii="Arial" w:hAnsi="Arial" w:cs="Arial"/>
        </w:rPr>
        <w:t>CEREDA, M.P.; FIORETO, A.M.C</w:t>
      </w:r>
      <w:r w:rsidR="00CF1DEE" w:rsidRPr="00237444">
        <w:rPr>
          <w:rFonts w:ascii="Arial" w:hAnsi="Arial" w:cs="Arial"/>
        </w:rPr>
        <w:t xml:space="preserve">. Potencial da água residual de fecularia. In: Congresso Brasileiro de Mandioca. </w:t>
      </w:r>
      <w:r w:rsidR="00CF1DEE" w:rsidRPr="00494A5E">
        <w:rPr>
          <w:rFonts w:ascii="Arial" w:hAnsi="Arial" w:cs="Arial"/>
          <w:b/>
        </w:rPr>
        <w:t>Anais...</w:t>
      </w:r>
      <w:r w:rsidR="0094427C" w:rsidRPr="00237444">
        <w:rPr>
          <w:rFonts w:ascii="Arial" w:hAnsi="Arial" w:cs="Arial"/>
        </w:rPr>
        <w:t xml:space="preserve"> Cruz das Almas/BA.</w:t>
      </w:r>
      <w:r w:rsidRPr="00494A5E">
        <w:rPr>
          <w:rFonts w:ascii="Arial" w:hAnsi="Arial" w:cs="Arial"/>
        </w:rPr>
        <w:t xml:space="preserve"> </w:t>
      </w:r>
      <w:r w:rsidRPr="00237444">
        <w:rPr>
          <w:rFonts w:ascii="Arial" w:hAnsi="Arial" w:cs="Arial"/>
        </w:rPr>
        <w:t>1981.</w:t>
      </w:r>
    </w:p>
    <w:p w:rsidR="000D5943" w:rsidRPr="00237444" w:rsidRDefault="000D5943" w:rsidP="00E53753">
      <w:pPr>
        <w:spacing w:after="0" w:line="240" w:lineRule="auto"/>
        <w:jc w:val="both"/>
        <w:rPr>
          <w:rFonts w:ascii="Arial" w:hAnsi="Arial" w:cs="Arial"/>
        </w:rPr>
      </w:pPr>
    </w:p>
    <w:p w:rsidR="00CF1DEE" w:rsidRDefault="00494A5E" w:rsidP="00E53753">
      <w:pPr>
        <w:spacing w:after="0" w:line="240" w:lineRule="auto"/>
        <w:jc w:val="both"/>
        <w:rPr>
          <w:rFonts w:ascii="Arial" w:hAnsi="Arial" w:cs="Arial"/>
        </w:rPr>
      </w:pPr>
      <w:r w:rsidRPr="00237444">
        <w:rPr>
          <w:rFonts w:ascii="Arial" w:hAnsi="Arial" w:cs="Arial"/>
        </w:rPr>
        <w:t>CHISTÉ, R.C</w:t>
      </w:r>
      <w:r w:rsidR="00CF1DEE" w:rsidRPr="00237444">
        <w:rPr>
          <w:rFonts w:ascii="Arial" w:hAnsi="Arial" w:cs="Arial"/>
        </w:rPr>
        <w:t xml:space="preserve">. </w:t>
      </w:r>
      <w:r w:rsidR="00CF1DEE" w:rsidRPr="00494A5E">
        <w:rPr>
          <w:rFonts w:ascii="Arial" w:hAnsi="Arial" w:cs="Arial"/>
          <w:b/>
        </w:rPr>
        <w:t>Estudo das propriedades físico-químicas e microbiológicas na produção da farinha de mandioca dos grupos seca e d’agua, subgrupo fina, tipo1</w:t>
      </w:r>
      <w:r w:rsidR="00CF1DEE" w:rsidRPr="00237444">
        <w:rPr>
          <w:rFonts w:ascii="Arial" w:hAnsi="Arial" w:cs="Arial"/>
        </w:rPr>
        <w:t xml:space="preserve">. Trabalho de Conclusão de Curso apresentado na Universidade do Estado do Pará. </w:t>
      </w:r>
      <w:proofErr w:type="spellStart"/>
      <w:proofErr w:type="gramStart"/>
      <w:r w:rsidR="00CF1DEE" w:rsidRPr="00237444">
        <w:rPr>
          <w:rFonts w:ascii="Arial" w:hAnsi="Arial" w:cs="Arial"/>
        </w:rPr>
        <w:t>pg</w:t>
      </w:r>
      <w:proofErr w:type="spellEnd"/>
      <w:proofErr w:type="gramEnd"/>
      <w:r w:rsidR="00CF1DEE" w:rsidRPr="00237444">
        <w:rPr>
          <w:rFonts w:ascii="Arial" w:hAnsi="Arial" w:cs="Arial"/>
        </w:rPr>
        <w:t xml:space="preserve"> 67. </w:t>
      </w:r>
      <w:r w:rsidRPr="00237444">
        <w:rPr>
          <w:rFonts w:ascii="Arial" w:hAnsi="Arial" w:cs="Arial"/>
        </w:rPr>
        <w:t>2006.</w:t>
      </w:r>
    </w:p>
    <w:p w:rsidR="000D5943" w:rsidRPr="00237444" w:rsidRDefault="000D5943" w:rsidP="00E53753">
      <w:pPr>
        <w:spacing w:after="0" w:line="240" w:lineRule="auto"/>
        <w:jc w:val="both"/>
        <w:rPr>
          <w:rFonts w:ascii="Arial" w:hAnsi="Arial" w:cs="Arial"/>
        </w:rPr>
      </w:pPr>
    </w:p>
    <w:p w:rsidR="00CF1DEE" w:rsidRDefault="00494A5E" w:rsidP="00E53753">
      <w:pPr>
        <w:spacing w:after="0" w:line="240" w:lineRule="auto"/>
        <w:jc w:val="both"/>
        <w:rPr>
          <w:rFonts w:ascii="Arial" w:hAnsi="Arial" w:cs="Arial"/>
        </w:rPr>
      </w:pPr>
      <w:r w:rsidRPr="00237444">
        <w:rPr>
          <w:rFonts w:ascii="Arial" w:hAnsi="Arial" w:cs="Arial"/>
        </w:rPr>
        <w:t>CURCELLI, F.; BICUDO, S.J.; ABREU, M.L.; AGUIAR, E.B.; BRACHTVOGEL, E.</w:t>
      </w:r>
      <w:r w:rsidR="00CF1DEE" w:rsidRPr="00237444">
        <w:rPr>
          <w:rFonts w:ascii="Arial" w:hAnsi="Arial" w:cs="Arial"/>
        </w:rPr>
        <w:t xml:space="preserve">L. Uso da mandioca como fonte na dieta de ruminantes domésticos. </w:t>
      </w:r>
      <w:r w:rsidR="00CF1DEE" w:rsidRPr="00494A5E">
        <w:rPr>
          <w:rFonts w:ascii="Arial" w:hAnsi="Arial" w:cs="Arial"/>
          <w:b/>
        </w:rPr>
        <w:t>Revista Raízes e Amidos Tropicais</w:t>
      </w:r>
      <w:r w:rsidR="0094427C" w:rsidRPr="00237444">
        <w:rPr>
          <w:rFonts w:ascii="Arial" w:hAnsi="Arial" w:cs="Arial"/>
        </w:rPr>
        <w:t>, v.4, p.66-80.</w:t>
      </w:r>
      <w:r w:rsidRPr="00494A5E">
        <w:rPr>
          <w:rFonts w:ascii="Arial" w:hAnsi="Arial" w:cs="Arial"/>
        </w:rPr>
        <w:t xml:space="preserve"> </w:t>
      </w:r>
      <w:r w:rsidRPr="00237444">
        <w:rPr>
          <w:rFonts w:ascii="Arial" w:hAnsi="Arial" w:cs="Arial"/>
        </w:rPr>
        <w:t>2008.</w:t>
      </w:r>
    </w:p>
    <w:p w:rsidR="000D5943" w:rsidRPr="00237444" w:rsidRDefault="000D5943" w:rsidP="00E53753">
      <w:pPr>
        <w:spacing w:after="0" w:line="240" w:lineRule="auto"/>
        <w:jc w:val="both"/>
        <w:rPr>
          <w:rFonts w:ascii="Arial" w:hAnsi="Arial" w:cs="Arial"/>
        </w:rPr>
      </w:pPr>
    </w:p>
    <w:p w:rsidR="00983FE9" w:rsidRDefault="00494A5E" w:rsidP="00E53753">
      <w:pPr>
        <w:spacing w:after="0" w:line="240" w:lineRule="auto"/>
        <w:jc w:val="both"/>
        <w:rPr>
          <w:rFonts w:ascii="Arial" w:hAnsi="Arial" w:cs="Arial"/>
        </w:rPr>
      </w:pPr>
      <w:r w:rsidRPr="00237444">
        <w:rPr>
          <w:rFonts w:ascii="Arial" w:hAnsi="Arial" w:cs="Arial"/>
        </w:rPr>
        <w:t>FERREIRA FILHO, J.R.; MATTOS, P.L.P.; GOMES, J.C.</w:t>
      </w:r>
      <w:r w:rsidR="00CF1DEE" w:rsidRPr="00237444">
        <w:rPr>
          <w:rFonts w:ascii="Arial" w:hAnsi="Arial" w:cs="Arial"/>
        </w:rPr>
        <w:t xml:space="preserve"> </w:t>
      </w:r>
      <w:r w:rsidR="00CF1DEE" w:rsidRPr="00FE656F">
        <w:rPr>
          <w:rFonts w:ascii="Arial" w:hAnsi="Arial" w:cs="Arial"/>
          <w:b/>
        </w:rPr>
        <w:t>Feno da parte aérea da mandioca</w:t>
      </w:r>
      <w:r w:rsidR="00CF1DEE" w:rsidRPr="00237444">
        <w:rPr>
          <w:rFonts w:ascii="Arial" w:hAnsi="Arial" w:cs="Arial"/>
          <w:b/>
        </w:rPr>
        <w:t>.</w:t>
      </w:r>
      <w:r w:rsidR="00CF1DEE" w:rsidRPr="00237444">
        <w:rPr>
          <w:rFonts w:ascii="Arial" w:hAnsi="Arial" w:cs="Arial"/>
        </w:rPr>
        <w:t xml:space="preserve"> Cruz das Almas, Embrapa Mandioc</w:t>
      </w:r>
      <w:r w:rsidR="00AD2872" w:rsidRPr="00237444">
        <w:rPr>
          <w:rFonts w:ascii="Arial" w:hAnsi="Arial" w:cs="Arial"/>
        </w:rPr>
        <w:t>a e Fruticultura Tropical.</w:t>
      </w:r>
      <w:r w:rsidRPr="00494A5E">
        <w:rPr>
          <w:rFonts w:ascii="Arial" w:hAnsi="Arial" w:cs="Arial"/>
        </w:rPr>
        <w:t xml:space="preserve"> </w:t>
      </w:r>
      <w:r w:rsidRPr="00237444">
        <w:rPr>
          <w:rFonts w:ascii="Arial" w:hAnsi="Arial" w:cs="Arial"/>
        </w:rPr>
        <w:t>2002.</w:t>
      </w:r>
      <w:bookmarkStart w:id="13" w:name="_GoBack"/>
      <w:bookmarkEnd w:id="13"/>
    </w:p>
    <w:p w:rsidR="000D5943" w:rsidRPr="00237444" w:rsidRDefault="000D594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FIORETTO, R.A.; BRINHOLE,</w:t>
      </w:r>
      <w:r w:rsidR="00CF1DEE" w:rsidRPr="00237444">
        <w:rPr>
          <w:rFonts w:ascii="Arial" w:hAnsi="Arial" w:cs="Arial"/>
        </w:rPr>
        <w:t xml:space="preserve"> O. </w:t>
      </w:r>
      <w:r w:rsidR="00CF1DEE" w:rsidRPr="00FE656F">
        <w:rPr>
          <w:rFonts w:ascii="Arial" w:hAnsi="Arial" w:cs="Arial"/>
          <w:b/>
        </w:rPr>
        <w:t xml:space="preserve">Uso direto da </w:t>
      </w:r>
      <w:proofErr w:type="spellStart"/>
      <w:r w:rsidR="00CF1DEE" w:rsidRPr="00FE656F">
        <w:rPr>
          <w:rFonts w:ascii="Arial" w:hAnsi="Arial" w:cs="Arial"/>
          <w:b/>
        </w:rPr>
        <w:t>manipueira</w:t>
      </w:r>
      <w:proofErr w:type="spellEnd"/>
      <w:r w:rsidR="00CF1DEE" w:rsidRPr="00FE656F">
        <w:rPr>
          <w:rFonts w:ascii="Arial" w:hAnsi="Arial" w:cs="Arial"/>
          <w:b/>
        </w:rPr>
        <w:t xml:space="preserve"> em </w:t>
      </w:r>
      <w:proofErr w:type="spellStart"/>
      <w:r w:rsidR="00CF1DEE" w:rsidRPr="00FE656F">
        <w:rPr>
          <w:rFonts w:ascii="Arial" w:hAnsi="Arial" w:cs="Arial"/>
          <w:b/>
        </w:rPr>
        <w:t>fertirrigação</w:t>
      </w:r>
      <w:proofErr w:type="spellEnd"/>
      <w:r w:rsidR="00CF1DEE" w:rsidRPr="00237444">
        <w:rPr>
          <w:rFonts w:ascii="Arial" w:hAnsi="Arial" w:cs="Arial"/>
        </w:rPr>
        <w:t xml:space="preserve">. In: CEREDA, M.P. (coord.) Manejo, uso e tratamento de subprodutos da industrialização da mandioca. </w:t>
      </w:r>
      <w:proofErr w:type="gramStart"/>
      <w:r w:rsidR="00CF1DEE" w:rsidRPr="00237444">
        <w:rPr>
          <w:rFonts w:ascii="Arial" w:hAnsi="Arial" w:cs="Arial"/>
        </w:rPr>
        <w:t>v.</w:t>
      </w:r>
      <w:proofErr w:type="gramEnd"/>
      <w:r w:rsidR="00CF1DEE" w:rsidRPr="00237444">
        <w:rPr>
          <w:rFonts w:ascii="Arial" w:hAnsi="Arial" w:cs="Arial"/>
        </w:rPr>
        <w:t xml:space="preserve">4, São Paulo: Fundação Cargill, . </w:t>
      </w:r>
      <w:proofErr w:type="gramStart"/>
      <w:r w:rsidR="00CF1DEE" w:rsidRPr="00237444">
        <w:rPr>
          <w:rFonts w:ascii="Arial" w:hAnsi="Arial" w:cs="Arial"/>
        </w:rPr>
        <w:t>p.</w:t>
      </w:r>
      <w:proofErr w:type="gramEnd"/>
      <w:r w:rsidR="00CF1DEE" w:rsidRPr="00237444">
        <w:rPr>
          <w:rFonts w:ascii="Arial" w:hAnsi="Arial" w:cs="Arial"/>
        </w:rPr>
        <w:t xml:space="preserve">13-37. </w:t>
      </w:r>
      <w:r w:rsidRPr="00237444">
        <w:rPr>
          <w:rFonts w:ascii="Arial" w:hAnsi="Arial" w:cs="Arial"/>
        </w:rPr>
        <w:t>2001.</w:t>
      </w:r>
    </w:p>
    <w:p w:rsidR="000D5943" w:rsidRPr="00237444" w:rsidRDefault="000D594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GONSALVES, G.S.; OLIVEIRA, G.J.C.; JAEGER, S.M.P.L.; OLIVEIRA, R.L.; CAMPOS, J. O</w:t>
      </w:r>
      <w:proofErr w:type="gramStart"/>
      <w:r w:rsidRPr="00237444">
        <w:rPr>
          <w:rFonts w:ascii="Arial" w:hAnsi="Arial" w:cs="Arial"/>
        </w:rPr>
        <w:t>.;</w:t>
      </w:r>
      <w:proofErr w:type="gramEnd"/>
      <w:r w:rsidRPr="00237444">
        <w:rPr>
          <w:rFonts w:ascii="Arial" w:hAnsi="Arial" w:cs="Arial"/>
        </w:rPr>
        <w:t xml:space="preserve"> SANTOS, R.L.</w:t>
      </w:r>
      <w:r w:rsidR="00CF1DEE" w:rsidRPr="00237444">
        <w:rPr>
          <w:rFonts w:ascii="Arial" w:hAnsi="Arial" w:cs="Arial"/>
        </w:rPr>
        <w:t xml:space="preserve"> Desempenho de cordeiros alimentados com dietas contendo sal forrageiro de espécies vegetais xerófitas. </w:t>
      </w:r>
      <w:r w:rsidR="00CF1DEE" w:rsidRPr="00FE656F">
        <w:rPr>
          <w:rFonts w:ascii="Arial" w:hAnsi="Arial" w:cs="Arial"/>
          <w:b/>
        </w:rPr>
        <w:t>Revista Brasileira de Zootecnia</w:t>
      </w:r>
      <w:r w:rsidR="00AD2872" w:rsidRPr="00237444">
        <w:rPr>
          <w:rFonts w:ascii="Arial" w:hAnsi="Arial" w:cs="Arial"/>
        </w:rPr>
        <w:t>, vol.37, n.12.</w:t>
      </w:r>
      <w:r w:rsidR="00CF1DEE" w:rsidRPr="00237444">
        <w:rPr>
          <w:rFonts w:ascii="Arial" w:hAnsi="Arial" w:cs="Arial"/>
        </w:rPr>
        <w:t xml:space="preserve"> </w:t>
      </w:r>
      <w:r w:rsidRPr="00237444">
        <w:rPr>
          <w:rFonts w:ascii="Arial" w:hAnsi="Arial" w:cs="Arial"/>
        </w:rPr>
        <w:t>2008.</w:t>
      </w:r>
    </w:p>
    <w:p w:rsidR="000D5943" w:rsidRPr="00237444" w:rsidRDefault="000D594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GUSMÃO, L.L.; MENDES NETO, J. A</w:t>
      </w:r>
      <w:r w:rsidR="00CF1DEE" w:rsidRPr="00237444">
        <w:rPr>
          <w:rFonts w:ascii="Arial" w:hAnsi="Arial" w:cs="Arial"/>
        </w:rPr>
        <w:t>.</w:t>
      </w:r>
      <w:r>
        <w:rPr>
          <w:rFonts w:ascii="Arial" w:hAnsi="Arial" w:cs="Arial"/>
        </w:rPr>
        <w:t xml:space="preserve"> </w:t>
      </w:r>
      <w:r w:rsidR="00CF1DEE" w:rsidRPr="00237444">
        <w:rPr>
          <w:rFonts w:ascii="Arial" w:hAnsi="Arial" w:cs="Arial"/>
        </w:rPr>
        <w:t xml:space="preserve">Caracterização morfológica e agronômica de acessos de mandioca nas condições </w:t>
      </w:r>
      <w:proofErr w:type="spellStart"/>
      <w:r w:rsidR="00CF1DEE" w:rsidRPr="00237444">
        <w:rPr>
          <w:rFonts w:ascii="Arial" w:hAnsi="Arial" w:cs="Arial"/>
        </w:rPr>
        <w:t>edafoclimáticas</w:t>
      </w:r>
      <w:proofErr w:type="spellEnd"/>
      <w:r w:rsidR="00CF1DEE" w:rsidRPr="00237444">
        <w:rPr>
          <w:rFonts w:ascii="Arial" w:hAnsi="Arial" w:cs="Arial"/>
        </w:rPr>
        <w:t xml:space="preserve"> de São Luís, MA. </w:t>
      </w:r>
      <w:r w:rsidR="00CF1DEE" w:rsidRPr="00FE656F">
        <w:rPr>
          <w:rFonts w:ascii="Arial" w:hAnsi="Arial" w:cs="Arial"/>
          <w:b/>
        </w:rPr>
        <w:t>Revista da FZVA</w:t>
      </w:r>
      <w:r w:rsidR="00CF1DEE" w:rsidRPr="00237444">
        <w:rPr>
          <w:rFonts w:ascii="Arial" w:hAnsi="Arial" w:cs="Arial"/>
        </w:rPr>
        <w:t xml:space="preserve">. Uruguaiana, v.15, n.2, p.28-34. </w:t>
      </w:r>
      <w:r w:rsidRPr="00237444">
        <w:rPr>
          <w:rFonts w:ascii="Arial" w:hAnsi="Arial" w:cs="Arial"/>
        </w:rPr>
        <w:t>2008.</w:t>
      </w:r>
    </w:p>
    <w:p w:rsidR="00E53753" w:rsidRPr="00237444" w:rsidRDefault="00E53753" w:rsidP="00E53753">
      <w:pPr>
        <w:spacing w:after="0" w:line="240" w:lineRule="auto"/>
        <w:jc w:val="both"/>
        <w:rPr>
          <w:rFonts w:ascii="Arial" w:hAnsi="Arial" w:cs="Arial"/>
        </w:rPr>
      </w:pPr>
    </w:p>
    <w:p w:rsidR="00CF1DEE" w:rsidDel="00983FE9" w:rsidRDefault="00FE656F" w:rsidP="00E53753">
      <w:pPr>
        <w:spacing w:after="0" w:line="240" w:lineRule="auto"/>
        <w:jc w:val="both"/>
        <w:rPr>
          <w:del w:id="14" w:author="Nilton" w:date="2015-01-05T17:33:00Z"/>
          <w:rFonts w:ascii="Arial" w:hAnsi="Arial" w:cs="Arial"/>
        </w:rPr>
      </w:pPr>
      <w:r w:rsidRPr="00237444">
        <w:rPr>
          <w:rFonts w:ascii="Arial" w:hAnsi="Arial" w:cs="Arial"/>
        </w:rPr>
        <w:lastRenderedPageBreak/>
        <w:t>INSTITUTO BRASILEIRO DE GEOGRAFIA E ESTATÍSTICA</w:t>
      </w:r>
      <w:r w:rsidR="00CF1DEE" w:rsidRPr="00237444">
        <w:rPr>
          <w:rFonts w:ascii="Arial" w:hAnsi="Arial" w:cs="Arial"/>
        </w:rPr>
        <w:t xml:space="preserve"> – IBGE. </w:t>
      </w:r>
      <w:r w:rsidR="00CF1DEE" w:rsidRPr="00FE656F">
        <w:rPr>
          <w:rFonts w:ascii="Arial" w:hAnsi="Arial" w:cs="Arial"/>
          <w:b/>
        </w:rPr>
        <w:t>Levantamento sistemático da produção agrícola.</w:t>
      </w:r>
      <w:r w:rsidR="00CF1DEE" w:rsidRPr="00237444">
        <w:rPr>
          <w:rFonts w:ascii="Arial" w:hAnsi="Arial" w:cs="Arial"/>
        </w:rPr>
        <w:t xml:space="preserve"> Ri</w:t>
      </w:r>
      <w:r w:rsidR="00AD2872" w:rsidRPr="00237444">
        <w:rPr>
          <w:rFonts w:ascii="Arial" w:hAnsi="Arial" w:cs="Arial"/>
        </w:rPr>
        <w:t>o de Janeiro v.24, n.8, p.1-82.</w:t>
      </w:r>
      <w:r w:rsidRPr="00FE656F">
        <w:rPr>
          <w:rFonts w:ascii="Arial" w:hAnsi="Arial" w:cs="Arial"/>
        </w:rPr>
        <w:t xml:space="preserve"> </w:t>
      </w:r>
      <w:proofErr w:type="gramStart"/>
      <w:r w:rsidRPr="00237444">
        <w:rPr>
          <w:rFonts w:ascii="Arial" w:hAnsi="Arial" w:cs="Arial"/>
        </w:rPr>
        <w:t>2011</w:t>
      </w:r>
      <w:r w:rsidR="006A269E">
        <w:rPr>
          <w:rFonts w:ascii="Arial" w:hAnsi="Arial" w:cs="Arial"/>
        </w:rPr>
        <w:t>.</w:t>
      </w:r>
      <w:proofErr w:type="gramEnd"/>
    </w:p>
    <w:p w:rsidR="00E53753" w:rsidRDefault="00E53753" w:rsidP="00E53753">
      <w:pPr>
        <w:spacing w:after="0" w:line="240" w:lineRule="auto"/>
        <w:jc w:val="both"/>
        <w:rPr>
          <w:rFonts w:ascii="Arial" w:hAnsi="Arial" w:cs="Arial"/>
        </w:rPr>
      </w:pPr>
    </w:p>
    <w:p w:rsidR="006A269E" w:rsidRDefault="006A269E" w:rsidP="00E53753">
      <w:pPr>
        <w:spacing w:after="0" w:line="240" w:lineRule="auto"/>
        <w:jc w:val="both"/>
        <w:rPr>
          <w:rFonts w:ascii="Arial" w:hAnsi="Arial" w:cs="Arial"/>
        </w:rPr>
      </w:pPr>
      <w:r w:rsidRPr="006A269E">
        <w:rPr>
          <w:rFonts w:ascii="Arial" w:hAnsi="Arial" w:cs="Arial"/>
        </w:rPr>
        <w:t>JORGE, J. R. V.; ZEOULA, L. M.; PRADO, I. N.; GERON, L. J. V. Substituição do Milho pela Farinha de Varredura (</w:t>
      </w:r>
      <w:proofErr w:type="spellStart"/>
      <w:r w:rsidRPr="006A269E">
        <w:rPr>
          <w:rFonts w:ascii="Arial" w:hAnsi="Arial" w:cs="Arial"/>
        </w:rPr>
        <w:t>Manihot</w:t>
      </w:r>
      <w:proofErr w:type="spellEnd"/>
      <w:r w:rsidRPr="006A269E">
        <w:rPr>
          <w:rFonts w:ascii="Arial" w:hAnsi="Arial" w:cs="Arial"/>
        </w:rPr>
        <w:t xml:space="preserve"> </w:t>
      </w:r>
      <w:proofErr w:type="spellStart"/>
      <w:r w:rsidRPr="006A269E">
        <w:rPr>
          <w:rFonts w:ascii="Arial" w:hAnsi="Arial" w:cs="Arial"/>
        </w:rPr>
        <w:t>esculenta</w:t>
      </w:r>
      <w:proofErr w:type="spellEnd"/>
      <w:r w:rsidRPr="006A269E">
        <w:rPr>
          <w:rFonts w:ascii="Arial" w:hAnsi="Arial" w:cs="Arial"/>
        </w:rPr>
        <w:t xml:space="preserve">, </w:t>
      </w:r>
      <w:proofErr w:type="spellStart"/>
      <w:r w:rsidRPr="006A269E">
        <w:rPr>
          <w:rFonts w:ascii="Arial" w:hAnsi="Arial" w:cs="Arial"/>
        </w:rPr>
        <w:t>Crantz</w:t>
      </w:r>
      <w:proofErr w:type="spellEnd"/>
      <w:r w:rsidRPr="006A269E">
        <w:rPr>
          <w:rFonts w:ascii="Arial" w:hAnsi="Arial" w:cs="Arial"/>
        </w:rPr>
        <w:t xml:space="preserve">) na Ração de Bezerros Holandeses. 1. Desempenho e Parâmetros </w:t>
      </w:r>
      <w:proofErr w:type="spellStart"/>
      <w:r w:rsidRPr="006A269E">
        <w:rPr>
          <w:rFonts w:ascii="Arial" w:hAnsi="Arial" w:cs="Arial"/>
        </w:rPr>
        <w:t>Sangüíneos</w:t>
      </w:r>
      <w:proofErr w:type="spellEnd"/>
      <w:r w:rsidRPr="006A269E">
        <w:rPr>
          <w:rFonts w:ascii="Arial" w:hAnsi="Arial" w:cs="Arial"/>
        </w:rPr>
        <w:t xml:space="preserve">. </w:t>
      </w:r>
      <w:r w:rsidRPr="006A269E">
        <w:rPr>
          <w:rFonts w:ascii="Arial" w:hAnsi="Arial" w:cs="Arial"/>
          <w:b/>
        </w:rPr>
        <w:t>Revista Brasileira Zootecnia</w:t>
      </w:r>
      <w:r w:rsidRPr="006A269E">
        <w:rPr>
          <w:rFonts w:ascii="Arial" w:hAnsi="Arial" w:cs="Arial"/>
        </w:rPr>
        <w:t xml:space="preserve">, v.31, n.1, p.192-204, </w:t>
      </w:r>
      <w:proofErr w:type="gramStart"/>
      <w:r w:rsidRPr="006A269E">
        <w:rPr>
          <w:rFonts w:ascii="Arial" w:hAnsi="Arial" w:cs="Arial"/>
        </w:rPr>
        <w:t>2002</w:t>
      </w:r>
      <w:proofErr w:type="gramEnd"/>
    </w:p>
    <w:p w:rsidR="006A269E" w:rsidRPr="00237444" w:rsidRDefault="006A269E"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LEONEL, M.; CEREDA, M. P</w:t>
      </w:r>
      <w:r w:rsidR="00CF1DEE" w:rsidRPr="00237444">
        <w:rPr>
          <w:rFonts w:ascii="Arial" w:hAnsi="Arial" w:cs="Arial"/>
        </w:rPr>
        <w:t xml:space="preserve">. </w:t>
      </w:r>
      <w:proofErr w:type="spellStart"/>
      <w:r w:rsidR="00CF1DEE" w:rsidRPr="00237444">
        <w:rPr>
          <w:rFonts w:ascii="Arial" w:hAnsi="Arial" w:cs="Arial"/>
        </w:rPr>
        <w:t>Manipueira</w:t>
      </w:r>
      <w:proofErr w:type="spellEnd"/>
      <w:r w:rsidR="00CF1DEE" w:rsidRPr="00237444">
        <w:rPr>
          <w:rFonts w:ascii="Arial" w:hAnsi="Arial" w:cs="Arial"/>
        </w:rPr>
        <w:t xml:space="preserve"> como substrato na biossíntese de ácido cítrico por </w:t>
      </w:r>
      <w:proofErr w:type="spellStart"/>
      <w:r w:rsidR="00CF1DEE" w:rsidRPr="00237444">
        <w:rPr>
          <w:rFonts w:ascii="Arial" w:hAnsi="Arial" w:cs="Arial"/>
          <w:i/>
        </w:rPr>
        <w:t>Aspergillus</w:t>
      </w:r>
      <w:proofErr w:type="spellEnd"/>
      <w:r w:rsidR="00CF1DEE" w:rsidRPr="00237444">
        <w:rPr>
          <w:rFonts w:ascii="Arial" w:hAnsi="Arial" w:cs="Arial"/>
          <w:i/>
        </w:rPr>
        <w:t xml:space="preserve"> niger</w:t>
      </w:r>
      <w:r w:rsidR="00CF1DEE" w:rsidRPr="00237444">
        <w:rPr>
          <w:rFonts w:ascii="Arial" w:hAnsi="Arial" w:cs="Arial"/>
        </w:rPr>
        <w:t xml:space="preserve">. </w:t>
      </w:r>
      <w:proofErr w:type="spellStart"/>
      <w:r w:rsidR="00CF1DEE" w:rsidRPr="00FE656F">
        <w:rPr>
          <w:rFonts w:ascii="Arial" w:hAnsi="Arial" w:cs="Arial"/>
          <w:b/>
        </w:rPr>
        <w:t>Scientia</w:t>
      </w:r>
      <w:proofErr w:type="spellEnd"/>
      <w:r w:rsidR="00CF1DEE" w:rsidRPr="00FE656F">
        <w:rPr>
          <w:rFonts w:ascii="Arial" w:hAnsi="Arial" w:cs="Arial"/>
          <w:b/>
        </w:rPr>
        <w:t xml:space="preserve"> </w:t>
      </w:r>
      <w:proofErr w:type="spellStart"/>
      <w:r w:rsidR="00CF1DEE" w:rsidRPr="00FE656F">
        <w:rPr>
          <w:rFonts w:ascii="Arial" w:hAnsi="Arial" w:cs="Arial"/>
          <w:b/>
        </w:rPr>
        <w:t>Agricola</w:t>
      </w:r>
      <w:proofErr w:type="spellEnd"/>
      <w:r w:rsidR="00CF1DEE" w:rsidRPr="00237444">
        <w:rPr>
          <w:rFonts w:ascii="Arial" w:hAnsi="Arial" w:cs="Arial"/>
        </w:rPr>
        <w:t>,</w:t>
      </w:r>
      <w:r w:rsidR="00AD2872" w:rsidRPr="00237444">
        <w:rPr>
          <w:rFonts w:ascii="Arial" w:hAnsi="Arial" w:cs="Arial"/>
        </w:rPr>
        <w:t xml:space="preserve"> v. 52, n. 2, p. 299-304.</w:t>
      </w:r>
      <w:r w:rsidR="00CF1DEE" w:rsidRPr="00237444">
        <w:rPr>
          <w:rFonts w:ascii="Arial" w:hAnsi="Arial" w:cs="Arial"/>
        </w:rPr>
        <w:t xml:space="preserve"> </w:t>
      </w:r>
      <w:r w:rsidRPr="00237444">
        <w:rPr>
          <w:rFonts w:ascii="Arial" w:hAnsi="Arial" w:cs="Arial"/>
        </w:rPr>
        <w:t>1995.</w:t>
      </w:r>
    </w:p>
    <w:p w:rsidR="00E53753" w:rsidRPr="00237444" w:rsidRDefault="00E5375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LEITE, P.M.B.A.</w:t>
      </w:r>
      <w:r w:rsidRPr="00237444">
        <w:rPr>
          <w:rFonts w:ascii="Arial" w:hAnsi="Arial" w:cs="Arial"/>
          <w:b/>
        </w:rPr>
        <w:t xml:space="preserve"> </w:t>
      </w:r>
      <w:proofErr w:type="spellStart"/>
      <w:r w:rsidR="00CF1DEE" w:rsidRPr="00FE656F">
        <w:rPr>
          <w:rFonts w:ascii="Arial" w:hAnsi="Arial" w:cs="Arial"/>
          <w:b/>
        </w:rPr>
        <w:t>Manipueira</w:t>
      </w:r>
      <w:proofErr w:type="spellEnd"/>
      <w:r w:rsidR="00CF1DEE" w:rsidRPr="00FE656F">
        <w:rPr>
          <w:rFonts w:ascii="Arial" w:hAnsi="Arial" w:cs="Arial"/>
          <w:b/>
        </w:rPr>
        <w:t xml:space="preserve"> com feno de tifton-85 na alimentação de ovinos</w:t>
      </w:r>
      <w:r w:rsidR="00CF1DEE" w:rsidRPr="00237444">
        <w:rPr>
          <w:rFonts w:ascii="Arial" w:hAnsi="Arial" w:cs="Arial"/>
        </w:rPr>
        <w:t xml:space="preserve">. Dissertação apresentada ao Programa de Pós-Graduação em Zootecnia, da Universidade Federal Rural </w:t>
      </w:r>
      <w:r w:rsidR="00AD2872" w:rsidRPr="00237444">
        <w:rPr>
          <w:rFonts w:ascii="Arial" w:hAnsi="Arial" w:cs="Arial"/>
        </w:rPr>
        <w:t xml:space="preserve">de Pernambuco. 41p. Recife –PE. </w:t>
      </w:r>
      <w:r w:rsidRPr="00237444">
        <w:rPr>
          <w:rFonts w:ascii="Arial" w:hAnsi="Arial" w:cs="Arial"/>
        </w:rPr>
        <w:t>2013.</w:t>
      </w:r>
    </w:p>
    <w:p w:rsidR="00E53753" w:rsidRPr="00237444" w:rsidRDefault="00E5375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LINHARES, C. M. S.; SOUZA JUNIOR, J. B. F.</w:t>
      </w:r>
      <w:r w:rsidR="00CF1DEE" w:rsidRPr="00237444">
        <w:rPr>
          <w:rFonts w:ascii="Arial" w:hAnsi="Arial" w:cs="Arial"/>
        </w:rPr>
        <w:t xml:space="preserve"> Alimentos alternativos para ruminantes. </w:t>
      </w:r>
      <w:proofErr w:type="spellStart"/>
      <w:r w:rsidR="00CF1DEE" w:rsidRPr="00FE656F">
        <w:rPr>
          <w:rFonts w:ascii="Arial" w:hAnsi="Arial" w:cs="Arial"/>
          <w:b/>
        </w:rPr>
        <w:t>Pubvet</w:t>
      </w:r>
      <w:proofErr w:type="spellEnd"/>
      <w:r w:rsidR="00CF1DEE" w:rsidRPr="00237444">
        <w:rPr>
          <w:rFonts w:ascii="Arial" w:hAnsi="Arial" w:cs="Arial"/>
          <w:b/>
        </w:rPr>
        <w:t>,</w:t>
      </w:r>
      <w:r w:rsidR="00CF1DEE" w:rsidRPr="00237444">
        <w:rPr>
          <w:rFonts w:ascii="Arial" w:hAnsi="Arial" w:cs="Arial"/>
        </w:rPr>
        <w:t xml:space="preserve"> V. 2, N. 34, Ed</w:t>
      </w:r>
      <w:r w:rsidR="00AD2872" w:rsidRPr="00237444">
        <w:rPr>
          <w:rFonts w:ascii="Arial" w:hAnsi="Arial" w:cs="Arial"/>
        </w:rPr>
        <w:t>. 45, Art. 337, ISSN 1982-1263.</w:t>
      </w:r>
      <w:r w:rsidRPr="00FE656F">
        <w:rPr>
          <w:rFonts w:ascii="Arial" w:hAnsi="Arial" w:cs="Arial"/>
        </w:rPr>
        <w:t xml:space="preserve"> </w:t>
      </w:r>
      <w:r w:rsidRPr="00237444">
        <w:rPr>
          <w:rFonts w:ascii="Arial" w:hAnsi="Arial" w:cs="Arial"/>
        </w:rPr>
        <w:t>2008.</w:t>
      </w:r>
    </w:p>
    <w:p w:rsidR="00E53753" w:rsidRPr="00237444" w:rsidRDefault="00E5375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MARQUES, J.A.; CALDAS NETO, S.F</w:t>
      </w:r>
      <w:r w:rsidR="00CF1DEE" w:rsidRPr="00237444">
        <w:rPr>
          <w:rFonts w:ascii="Arial" w:hAnsi="Arial" w:cs="Arial"/>
        </w:rPr>
        <w:t>.</w:t>
      </w:r>
      <w:r w:rsidR="00AD2872" w:rsidRPr="00237444">
        <w:rPr>
          <w:rFonts w:ascii="Arial" w:hAnsi="Arial" w:cs="Arial"/>
        </w:rPr>
        <w:t xml:space="preserve"> </w:t>
      </w:r>
      <w:r w:rsidR="00CF1DEE" w:rsidRPr="00FE656F">
        <w:rPr>
          <w:rFonts w:ascii="Arial" w:hAnsi="Arial" w:cs="Arial"/>
          <w:b/>
        </w:rPr>
        <w:t>Mandioca na alimentação Animal: Parte Aérea e Raiz</w:t>
      </w:r>
      <w:r w:rsidR="00CF1DEE" w:rsidRPr="00237444">
        <w:rPr>
          <w:rFonts w:ascii="Arial" w:hAnsi="Arial" w:cs="Arial"/>
        </w:rPr>
        <w:t xml:space="preserve">. Campo Mourão – PR. CIES, 28p. </w:t>
      </w:r>
      <w:r w:rsidRPr="00237444">
        <w:rPr>
          <w:rFonts w:ascii="Arial" w:hAnsi="Arial" w:cs="Arial"/>
        </w:rPr>
        <w:t>2002</w:t>
      </w:r>
      <w:r>
        <w:rPr>
          <w:rFonts w:ascii="Arial" w:hAnsi="Arial" w:cs="Arial"/>
        </w:rPr>
        <w:t>.</w:t>
      </w:r>
    </w:p>
    <w:p w:rsidR="00E53753" w:rsidRPr="00237444" w:rsidRDefault="00E53753" w:rsidP="00E53753">
      <w:pPr>
        <w:spacing w:after="0" w:line="240" w:lineRule="auto"/>
        <w:jc w:val="both"/>
        <w:rPr>
          <w:rFonts w:ascii="Arial" w:hAnsi="Arial" w:cs="Arial"/>
        </w:rPr>
      </w:pPr>
    </w:p>
    <w:p w:rsidR="00CF1DEE" w:rsidRPr="00163236" w:rsidRDefault="00FE656F" w:rsidP="00E53753">
      <w:pPr>
        <w:spacing w:after="0" w:line="240" w:lineRule="auto"/>
        <w:jc w:val="both"/>
        <w:rPr>
          <w:rFonts w:ascii="Arial" w:hAnsi="Arial" w:cs="Arial"/>
        </w:rPr>
      </w:pPr>
      <w:r w:rsidRPr="00237444">
        <w:rPr>
          <w:rFonts w:ascii="Arial" w:hAnsi="Arial" w:cs="Arial"/>
        </w:rPr>
        <w:t>MAZZUCO, H.; BERTOL, T.M.</w:t>
      </w:r>
      <w:r w:rsidR="00CF1DEE" w:rsidRPr="00237444">
        <w:rPr>
          <w:rFonts w:ascii="Arial" w:hAnsi="Arial" w:cs="Arial"/>
        </w:rPr>
        <w:t xml:space="preserve"> Mandioca e seus subprodutos na alimentação de aves e suíno.</w:t>
      </w:r>
      <w:r w:rsidR="00CF1DEE" w:rsidRPr="00237444">
        <w:rPr>
          <w:rFonts w:ascii="Arial" w:hAnsi="Arial" w:cs="Arial"/>
          <w:b/>
        </w:rPr>
        <w:t xml:space="preserve"> </w:t>
      </w:r>
      <w:r w:rsidR="00CF1DEE" w:rsidRPr="00163236">
        <w:rPr>
          <w:rFonts w:ascii="Arial" w:hAnsi="Arial" w:cs="Arial"/>
        </w:rPr>
        <w:t>E</w:t>
      </w:r>
      <w:r w:rsidR="00B059CF" w:rsidRPr="00163236">
        <w:rPr>
          <w:rFonts w:ascii="Arial" w:hAnsi="Arial" w:cs="Arial"/>
        </w:rPr>
        <w:t>mbrapa</w:t>
      </w:r>
      <w:r w:rsidR="00CF1DEE" w:rsidRPr="00163236">
        <w:rPr>
          <w:rFonts w:ascii="Arial" w:hAnsi="Arial" w:cs="Arial"/>
        </w:rPr>
        <w:t xml:space="preserve"> Suínos e Aves</w:t>
      </w:r>
      <w:r w:rsidR="00CF1DEE" w:rsidRPr="00163236">
        <w:rPr>
          <w:rFonts w:ascii="Arial" w:hAnsi="Arial" w:cs="Arial"/>
          <w:b/>
        </w:rPr>
        <w:t>,</w:t>
      </w:r>
      <w:r w:rsidR="00CF1DEE" w:rsidRPr="00163236">
        <w:rPr>
          <w:rFonts w:ascii="Arial" w:hAnsi="Arial" w:cs="Arial"/>
        </w:rPr>
        <w:t xml:space="preserve"> 37p. </w:t>
      </w:r>
      <w:r w:rsidR="00B059CF" w:rsidRPr="00163236">
        <w:rPr>
          <w:rFonts w:ascii="Arial" w:hAnsi="Arial" w:cs="Arial"/>
          <w:b/>
        </w:rPr>
        <w:t xml:space="preserve">Circular </w:t>
      </w:r>
      <w:proofErr w:type="spellStart"/>
      <w:r w:rsidR="00B059CF" w:rsidRPr="00163236">
        <w:rPr>
          <w:rFonts w:ascii="Arial" w:hAnsi="Arial" w:cs="Arial"/>
          <w:b/>
        </w:rPr>
        <w:t>Tecnica</w:t>
      </w:r>
      <w:proofErr w:type="spellEnd"/>
      <w:r w:rsidR="00B059CF" w:rsidRPr="00163236">
        <w:rPr>
          <w:rFonts w:ascii="Arial" w:hAnsi="Arial" w:cs="Arial"/>
        </w:rPr>
        <w:t>, 25</w:t>
      </w:r>
      <w:r w:rsidR="00CF1DEE" w:rsidRPr="00163236">
        <w:rPr>
          <w:rFonts w:ascii="Arial" w:hAnsi="Arial" w:cs="Arial"/>
        </w:rPr>
        <w:t xml:space="preserve">. </w:t>
      </w:r>
      <w:r w:rsidRPr="00163236">
        <w:rPr>
          <w:rFonts w:ascii="Arial" w:hAnsi="Arial" w:cs="Arial"/>
        </w:rPr>
        <w:t>2000.</w:t>
      </w:r>
    </w:p>
    <w:p w:rsidR="00E53753" w:rsidRPr="00163236" w:rsidRDefault="00E5375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 xml:space="preserve">MENEGHETTI, C. C.; DOMINGUES </w:t>
      </w:r>
      <w:r w:rsidR="00CF1DEE" w:rsidRPr="00237444">
        <w:rPr>
          <w:rFonts w:ascii="Arial" w:hAnsi="Arial" w:cs="Arial"/>
        </w:rPr>
        <w:t xml:space="preserve">J. L. Características Nutricionais e Uso de Subprodutos da Agroindústria na Alimentação de Bovinos.  </w:t>
      </w:r>
      <w:r w:rsidR="00CF1DEE" w:rsidRPr="00FE656F">
        <w:rPr>
          <w:rFonts w:ascii="Arial" w:hAnsi="Arial" w:cs="Arial"/>
          <w:b/>
        </w:rPr>
        <w:t xml:space="preserve">Revista Eletrônica </w:t>
      </w:r>
      <w:proofErr w:type="spellStart"/>
      <w:r w:rsidR="00CF1DEE" w:rsidRPr="00FE656F">
        <w:rPr>
          <w:rFonts w:ascii="Arial" w:hAnsi="Arial" w:cs="Arial"/>
          <w:b/>
        </w:rPr>
        <w:t>Nutritime</w:t>
      </w:r>
      <w:proofErr w:type="spellEnd"/>
      <w:r w:rsidR="00CF1DEE" w:rsidRPr="00237444">
        <w:rPr>
          <w:rFonts w:ascii="Arial" w:hAnsi="Arial" w:cs="Arial"/>
        </w:rPr>
        <w:t>, v.5, n.</w:t>
      </w:r>
      <w:r w:rsidR="00B059CF" w:rsidRPr="00237444">
        <w:rPr>
          <w:rFonts w:ascii="Arial" w:hAnsi="Arial" w:cs="Arial"/>
        </w:rPr>
        <w:t xml:space="preserve"> 2, p.512-536. </w:t>
      </w:r>
      <w:r w:rsidRPr="00237444">
        <w:rPr>
          <w:rFonts w:ascii="Arial" w:hAnsi="Arial" w:cs="Arial"/>
        </w:rPr>
        <w:t>2008.</w:t>
      </w:r>
    </w:p>
    <w:p w:rsidR="00E53753" w:rsidRPr="00237444" w:rsidRDefault="00E53753" w:rsidP="00E53753">
      <w:pPr>
        <w:spacing w:after="0" w:line="240" w:lineRule="auto"/>
        <w:jc w:val="both"/>
        <w:rPr>
          <w:rFonts w:ascii="Arial" w:hAnsi="Arial" w:cs="Arial"/>
        </w:rPr>
      </w:pPr>
    </w:p>
    <w:p w:rsidR="00CF1DEE" w:rsidRDefault="00FE656F" w:rsidP="00E53753">
      <w:pPr>
        <w:spacing w:after="0" w:line="240" w:lineRule="auto"/>
        <w:jc w:val="both"/>
        <w:rPr>
          <w:rFonts w:ascii="Arial" w:hAnsi="Arial" w:cs="Arial"/>
        </w:rPr>
      </w:pPr>
      <w:r w:rsidRPr="00237444">
        <w:rPr>
          <w:rFonts w:ascii="Arial" w:hAnsi="Arial" w:cs="Arial"/>
        </w:rPr>
        <w:t xml:space="preserve">MORAIS, N.N.G.; VÉRAS, </w:t>
      </w:r>
      <w:proofErr w:type="gramStart"/>
      <w:r w:rsidRPr="00237444">
        <w:rPr>
          <w:rFonts w:ascii="Arial" w:hAnsi="Arial" w:cs="Arial"/>
        </w:rPr>
        <w:t>R.M.</w:t>
      </w:r>
      <w:proofErr w:type="gramEnd"/>
      <w:r w:rsidRPr="00237444">
        <w:rPr>
          <w:rFonts w:ascii="Arial" w:hAnsi="Arial" w:cs="Arial"/>
        </w:rPr>
        <w:t>L; SANTOS FILHO, H.B.; SOUZA, A. C.; CARDOSO,</w:t>
      </w:r>
      <w:r w:rsidR="00CF1DEE" w:rsidRPr="00237444">
        <w:rPr>
          <w:rFonts w:ascii="Arial" w:hAnsi="Arial" w:cs="Arial"/>
        </w:rPr>
        <w:t xml:space="preserve"> D. B.; </w:t>
      </w:r>
      <w:r w:rsidRPr="00237444">
        <w:rPr>
          <w:rFonts w:ascii="Arial" w:hAnsi="Arial" w:cs="Arial"/>
        </w:rPr>
        <w:t>VASCONCELOS, G. A.; FERREIRA</w:t>
      </w:r>
      <w:r w:rsidR="00CF1DEE" w:rsidRPr="00237444">
        <w:rPr>
          <w:rFonts w:ascii="Arial" w:hAnsi="Arial" w:cs="Arial"/>
        </w:rPr>
        <w:t xml:space="preserve">, M.A. Avaliação da </w:t>
      </w:r>
      <w:proofErr w:type="spellStart"/>
      <w:r w:rsidR="00CF1DEE" w:rsidRPr="00237444">
        <w:rPr>
          <w:rFonts w:ascii="Arial" w:hAnsi="Arial" w:cs="Arial"/>
        </w:rPr>
        <w:t>manipueira</w:t>
      </w:r>
      <w:proofErr w:type="spellEnd"/>
      <w:r w:rsidR="00CF1DEE" w:rsidRPr="00237444">
        <w:rPr>
          <w:rFonts w:ascii="Arial" w:hAnsi="Arial" w:cs="Arial"/>
        </w:rPr>
        <w:t xml:space="preserve"> em substituição ao milho na dieta de ovinos, consumo e comportamento </w:t>
      </w:r>
      <w:proofErr w:type="spellStart"/>
      <w:r w:rsidR="00CF1DEE" w:rsidRPr="00237444">
        <w:rPr>
          <w:rFonts w:ascii="Arial" w:hAnsi="Arial" w:cs="Arial"/>
        </w:rPr>
        <w:t>ingestivo</w:t>
      </w:r>
      <w:proofErr w:type="spellEnd"/>
      <w:r w:rsidR="00CF1DEE" w:rsidRPr="00237444">
        <w:rPr>
          <w:rFonts w:ascii="Arial" w:hAnsi="Arial" w:cs="Arial"/>
        </w:rPr>
        <w:t xml:space="preserve">. </w:t>
      </w:r>
      <w:r w:rsidR="00CF1DEE" w:rsidRPr="00FE656F">
        <w:rPr>
          <w:rFonts w:ascii="Arial" w:hAnsi="Arial" w:cs="Arial"/>
          <w:b/>
        </w:rPr>
        <w:t>Anais...</w:t>
      </w:r>
      <w:r w:rsidR="00CF1DEE" w:rsidRPr="00237444">
        <w:rPr>
          <w:rFonts w:ascii="Arial" w:hAnsi="Arial" w:cs="Arial"/>
        </w:rPr>
        <w:t xml:space="preserve"> XXII </w:t>
      </w:r>
      <w:r w:rsidR="00B059CF" w:rsidRPr="00237444">
        <w:rPr>
          <w:rFonts w:ascii="Arial" w:hAnsi="Arial" w:cs="Arial"/>
        </w:rPr>
        <w:t>Congresso Brasileiro de Zootecnia</w:t>
      </w:r>
      <w:r w:rsidR="00CF1DEE" w:rsidRPr="00237444">
        <w:rPr>
          <w:rFonts w:ascii="Arial" w:hAnsi="Arial" w:cs="Arial"/>
        </w:rPr>
        <w:t>, Universidade Federal de Mato Grosso, Cuiabá/MT</w:t>
      </w:r>
      <w:r w:rsidR="00B059CF" w:rsidRPr="00237444">
        <w:rPr>
          <w:rFonts w:ascii="Arial" w:hAnsi="Arial" w:cs="Arial"/>
        </w:rPr>
        <w:t>.</w:t>
      </w:r>
      <w:r w:rsidR="00CF1DEE" w:rsidRPr="00237444">
        <w:rPr>
          <w:rFonts w:ascii="Arial" w:hAnsi="Arial" w:cs="Arial"/>
        </w:rPr>
        <w:t xml:space="preserve"> </w:t>
      </w:r>
      <w:r w:rsidRPr="00237444">
        <w:rPr>
          <w:rFonts w:ascii="Arial" w:hAnsi="Arial" w:cs="Arial"/>
        </w:rPr>
        <w:t>2012.</w:t>
      </w:r>
    </w:p>
    <w:p w:rsidR="00E53753" w:rsidRPr="00237444" w:rsidRDefault="00E53753" w:rsidP="00E53753">
      <w:pPr>
        <w:spacing w:after="0" w:line="240" w:lineRule="auto"/>
        <w:jc w:val="both"/>
        <w:rPr>
          <w:rFonts w:ascii="Arial" w:hAnsi="Arial" w:cs="Arial"/>
        </w:rPr>
      </w:pPr>
    </w:p>
    <w:p w:rsidR="00CF1DEE" w:rsidRPr="00FE656F" w:rsidRDefault="00FE656F" w:rsidP="00E53753">
      <w:pPr>
        <w:spacing w:after="0" w:line="240" w:lineRule="auto"/>
        <w:jc w:val="both"/>
        <w:rPr>
          <w:rFonts w:ascii="Arial" w:hAnsi="Arial" w:cs="Arial"/>
          <w:lang w:val="en-US"/>
        </w:rPr>
      </w:pPr>
      <w:r w:rsidRPr="00237444">
        <w:rPr>
          <w:rFonts w:ascii="Arial" w:hAnsi="Arial" w:cs="Arial"/>
        </w:rPr>
        <w:t>NARDON, R.F.; SALLES, M.S.V.; RODRIGUES, M. M. F. C.; PEREIRA, J. A.; KANTHACK, R.A.D.</w:t>
      </w:r>
      <w:r w:rsidR="00CF1DEE" w:rsidRPr="00237444">
        <w:rPr>
          <w:rFonts w:ascii="Arial" w:hAnsi="Arial" w:cs="Arial"/>
        </w:rPr>
        <w:t xml:space="preserve"> Desempenho de Ovinos em Terminação Alimentados com Feno de Rama de Mandioca e Concentrado contendo Resíduo de Soja. </w:t>
      </w:r>
      <w:r w:rsidR="00CF1DEE" w:rsidRPr="00E76106">
        <w:rPr>
          <w:rFonts w:ascii="Arial" w:hAnsi="Arial" w:cs="Arial"/>
          <w:lang w:val="en-US"/>
        </w:rPr>
        <w:t xml:space="preserve">In: </w:t>
      </w:r>
      <w:proofErr w:type="spellStart"/>
      <w:r w:rsidR="00CF1DEE" w:rsidRPr="00E76106">
        <w:rPr>
          <w:rFonts w:ascii="Arial" w:hAnsi="Arial" w:cs="Arial"/>
          <w:lang w:val="en-US"/>
        </w:rPr>
        <w:t>Z</w:t>
      </w:r>
      <w:r w:rsidR="00B059CF" w:rsidRPr="00E76106">
        <w:rPr>
          <w:rFonts w:ascii="Arial" w:hAnsi="Arial" w:cs="Arial"/>
          <w:lang w:val="en-US"/>
        </w:rPr>
        <w:t>ootec</w:t>
      </w:r>
      <w:proofErr w:type="spellEnd"/>
      <w:r w:rsidR="00CF1DEE" w:rsidRPr="00E76106">
        <w:rPr>
          <w:rFonts w:ascii="Arial" w:hAnsi="Arial" w:cs="Arial"/>
          <w:lang w:val="en-US"/>
        </w:rPr>
        <w:t xml:space="preserve">, </w:t>
      </w:r>
      <w:r w:rsidR="00CF1DEE" w:rsidRPr="00E76106">
        <w:rPr>
          <w:rFonts w:ascii="Arial" w:hAnsi="Arial" w:cs="Arial"/>
          <w:b/>
          <w:lang w:val="en-US"/>
        </w:rPr>
        <w:t>Anais...</w:t>
      </w:r>
      <w:r w:rsidR="00CF1DEE" w:rsidRPr="00E76106">
        <w:rPr>
          <w:rFonts w:ascii="Arial" w:hAnsi="Arial" w:cs="Arial"/>
          <w:lang w:val="en-US"/>
        </w:rPr>
        <w:t xml:space="preserve"> </w:t>
      </w:r>
      <w:proofErr w:type="spellStart"/>
      <w:r w:rsidR="00B059CF" w:rsidRPr="00FE656F">
        <w:rPr>
          <w:rFonts w:ascii="Arial" w:hAnsi="Arial" w:cs="Arial"/>
          <w:lang w:val="en-US"/>
        </w:rPr>
        <w:t>Águas</w:t>
      </w:r>
      <w:proofErr w:type="spellEnd"/>
      <w:r w:rsidR="00B059CF" w:rsidRPr="00FE656F">
        <w:rPr>
          <w:rFonts w:ascii="Arial" w:hAnsi="Arial" w:cs="Arial"/>
          <w:lang w:val="en-US"/>
        </w:rPr>
        <w:t xml:space="preserve"> de </w:t>
      </w:r>
      <w:proofErr w:type="spellStart"/>
      <w:r w:rsidR="00B059CF" w:rsidRPr="00FE656F">
        <w:rPr>
          <w:rFonts w:ascii="Arial" w:hAnsi="Arial" w:cs="Arial"/>
          <w:lang w:val="en-US"/>
        </w:rPr>
        <w:t>Lindóia</w:t>
      </w:r>
      <w:proofErr w:type="spellEnd"/>
      <w:r w:rsidR="00B059CF" w:rsidRPr="00FE656F">
        <w:rPr>
          <w:rFonts w:ascii="Arial" w:hAnsi="Arial" w:cs="Arial"/>
          <w:lang w:val="en-US"/>
        </w:rPr>
        <w:t>, SP.</w:t>
      </w:r>
      <w:r w:rsidRPr="00FE656F">
        <w:rPr>
          <w:rFonts w:ascii="Arial" w:hAnsi="Arial" w:cs="Arial"/>
          <w:lang w:val="en-US"/>
        </w:rPr>
        <w:t xml:space="preserve"> 2009.</w:t>
      </w:r>
    </w:p>
    <w:p w:rsidR="00E53753" w:rsidRPr="00FE656F" w:rsidRDefault="00E53753" w:rsidP="00E53753">
      <w:pPr>
        <w:spacing w:after="0" w:line="240" w:lineRule="auto"/>
        <w:jc w:val="both"/>
        <w:rPr>
          <w:rFonts w:ascii="Arial" w:hAnsi="Arial" w:cs="Arial"/>
          <w:lang w:val="en-US"/>
        </w:rPr>
      </w:pPr>
    </w:p>
    <w:p w:rsidR="00CF1DEE" w:rsidRPr="000A7F15" w:rsidRDefault="00FE656F" w:rsidP="00E53753">
      <w:pPr>
        <w:spacing w:after="0" w:line="240" w:lineRule="auto"/>
        <w:jc w:val="both"/>
        <w:rPr>
          <w:rFonts w:ascii="Arial" w:hAnsi="Arial" w:cs="Arial"/>
        </w:rPr>
      </w:pPr>
      <w:proofErr w:type="gramStart"/>
      <w:r>
        <w:rPr>
          <w:rFonts w:ascii="Arial" w:hAnsi="Arial" w:cs="Arial"/>
          <w:lang w:val="en-US"/>
        </w:rPr>
        <w:t>NASSAR, N.M.</w:t>
      </w:r>
      <w:r w:rsidR="00CF1DEE" w:rsidRPr="00237444">
        <w:rPr>
          <w:rFonts w:ascii="Arial" w:hAnsi="Arial" w:cs="Arial"/>
          <w:lang w:val="en-US"/>
        </w:rPr>
        <w:t>A. Cytogenetics and evolution of Cassava (</w:t>
      </w:r>
      <w:proofErr w:type="spellStart"/>
      <w:r w:rsidR="00CF1DEE" w:rsidRPr="00237444">
        <w:rPr>
          <w:rFonts w:ascii="Arial" w:hAnsi="Arial" w:cs="Arial"/>
          <w:lang w:val="en-US"/>
        </w:rPr>
        <w:t>Manihot</w:t>
      </w:r>
      <w:proofErr w:type="spellEnd"/>
      <w:r w:rsidR="00CF1DEE" w:rsidRPr="00237444">
        <w:rPr>
          <w:rFonts w:ascii="Arial" w:hAnsi="Arial" w:cs="Arial"/>
          <w:lang w:val="en-US"/>
        </w:rPr>
        <w:t xml:space="preserve"> </w:t>
      </w:r>
      <w:proofErr w:type="spellStart"/>
      <w:r w:rsidR="00CF1DEE" w:rsidRPr="00237444">
        <w:rPr>
          <w:rFonts w:ascii="Arial" w:hAnsi="Arial" w:cs="Arial"/>
          <w:lang w:val="en-US"/>
        </w:rPr>
        <w:t>esculenta</w:t>
      </w:r>
      <w:proofErr w:type="spellEnd"/>
      <w:r w:rsidR="00CF1DEE" w:rsidRPr="00237444">
        <w:rPr>
          <w:rFonts w:ascii="Arial" w:hAnsi="Arial" w:cs="Arial"/>
          <w:lang w:val="en-US"/>
        </w:rPr>
        <w:t xml:space="preserve"> </w:t>
      </w:r>
      <w:proofErr w:type="spellStart"/>
      <w:r w:rsidR="00CF1DEE" w:rsidRPr="00237444">
        <w:rPr>
          <w:rFonts w:ascii="Arial" w:hAnsi="Arial" w:cs="Arial"/>
          <w:lang w:val="en-US"/>
        </w:rPr>
        <w:t>Crantz</w:t>
      </w:r>
      <w:proofErr w:type="spellEnd"/>
      <w:r w:rsidR="00CF1DEE" w:rsidRPr="00237444">
        <w:rPr>
          <w:rFonts w:ascii="Arial" w:hAnsi="Arial" w:cs="Arial"/>
          <w:lang w:val="en-US"/>
        </w:rPr>
        <w:t>).</w:t>
      </w:r>
      <w:proofErr w:type="gramEnd"/>
      <w:r w:rsidR="00CF1DEE" w:rsidRPr="00237444">
        <w:rPr>
          <w:rFonts w:ascii="Arial" w:hAnsi="Arial" w:cs="Arial"/>
          <w:lang w:val="en-US"/>
        </w:rPr>
        <w:t xml:space="preserve"> </w:t>
      </w:r>
      <w:r w:rsidR="00CF1DEE" w:rsidRPr="00FE656F">
        <w:rPr>
          <w:rFonts w:ascii="Arial" w:hAnsi="Arial" w:cs="Arial"/>
          <w:b/>
          <w:lang w:val="en-US"/>
        </w:rPr>
        <w:t>Genetic and Molecular Biology</w:t>
      </w:r>
      <w:r w:rsidR="00CF1DEE" w:rsidRPr="00237444">
        <w:rPr>
          <w:rFonts w:ascii="Arial" w:hAnsi="Arial" w:cs="Arial"/>
          <w:lang w:val="en-US"/>
        </w:rPr>
        <w:t>, U.</w:t>
      </w:r>
      <w:r w:rsidR="00B059CF" w:rsidRPr="00237444">
        <w:rPr>
          <w:rFonts w:ascii="Arial" w:hAnsi="Arial" w:cs="Arial"/>
          <w:lang w:val="en-US"/>
        </w:rPr>
        <w:t>S.A, v. 23, n. 4, p. 1003-1014.</w:t>
      </w:r>
      <w:r w:rsidRPr="00FE656F">
        <w:rPr>
          <w:rFonts w:ascii="Arial" w:hAnsi="Arial" w:cs="Arial"/>
          <w:lang w:val="en-US"/>
        </w:rPr>
        <w:t xml:space="preserve"> </w:t>
      </w:r>
      <w:r w:rsidRPr="000A7F15">
        <w:rPr>
          <w:rFonts w:ascii="Arial" w:hAnsi="Arial" w:cs="Arial"/>
        </w:rPr>
        <w:t>2000.</w:t>
      </w:r>
    </w:p>
    <w:p w:rsidR="00E53753" w:rsidRPr="000A7F15" w:rsidRDefault="00E53753" w:rsidP="00E53753">
      <w:pPr>
        <w:spacing w:after="0" w:line="240" w:lineRule="auto"/>
        <w:jc w:val="both"/>
        <w:rPr>
          <w:rFonts w:ascii="Arial" w:hAnsi="Arial" w:cs="Arial"/>
        </w:rPr>
      </w:pPr>
    </w:p>
    <w:p w:rsidR="00CF1DEE" w:rsidRPr="00E76106" w:rsidRDefault="00FE656F" w:rsidP="00E53753">
      <w:pPr>
        <w:spacing w:after="0" w:line="240" w:lineRule="auto"/>
        <w:jc w:val="both"/>
        <w:rPr>
          <w:rFonts w:ascii="Arial" w:hAnsi="Arial" w:cs="Arial"/>
        </w:rPr>
      </w:pPr>
      <w:r>
        <w:rPr>
          <w:rFonts w:ascii="Arial" w:hAnsi="Arial" w:cs="Arial"/>
        </w:rPr>
        <w:t>NASCIMENTO, H.T.</w:t>
      </w:r>
      <w:r w:rsidRPr="00237444">
        <w:rPr>
          <w:rFonts w:ascii="Arial" w:hAnsi="Arial" w:cs="Arial"/>
        </w:rPr>
        <w:t>S</w:t>
      </w:r>
      <w:r w:rsidR="00CF1DEE" w:rsidRPr="00237444">
        <w:rPr>
          <w:rFonts w:ascii="Arial" w:hAnsi="Arial" w:cs="Arial"/>
        </w:rPr>
        <w:t xml:space="preserve">. Utilização da mandioca em alimentação animal de algumas propriedades. </w:t>
      </w:r>
      <w:r w:rsidR="00CF1DEE" w:rsidRPr="000A7F15">
        <w:rPr>
          <w:rFonts w:ascii="Arial" w:hAnsi="Arial" w:cs="Arial"/>
          <w:b/>
        </w:rPr>
        <w:t>Anais…</w:t>
      </w:r>
      <w:r w:rsidR="00CF1DEE" w:rsidRPr="00237444">
        <w:rPr>
          <w:rFonts w:ascii="Arial" w:hAnsi="Arial" w:cs="Arial"/>
        </w:rPr>
        <w:t xml:space="preserve"> XI C</w:t>
      </w:r>
      <w:r w:rsidR="00B059CF" w:rsidRPr="00237444">
        <w:rPr>
          <w:rFonts w:ascii="Arial" w:hAnsi="Arial" w:cs="Arial"/>
        </w:rPr>
        <w:t>ongresso Brasileiro de Mandioca.</w:t>
      </w:r>
      <w:r w:rsidR="00CF1DEE" w:rsidRPr="00237444">
        <w:rPr>
          <w:rFonts w:ascii="Arial" w:hAnsi="Arial" w:cs="Arial"/>
        </w:rPr>
        <w:t xml:space="preserve"> </w:t>
      </w:r>
      <w:r w:rsidR="000A7F15" w:rsidRPr="00E76106">
        <w:rPr>
          <w:rFonts w:ascii="Arial" w:hAnsi="Arial" w:cs="Arial"/>
        </w:rPr>
        <w:t>2005.</w:t>
      </w:r>
    </w:p>
    <w:p w:rsidR="00E53753" w:rsidRPr="00E76106" w:rsidRDefault="00E53753" w:rsidP="00E53753">
      <w:pPr>
        <w:spacing w:after="0" w:line="240" w:lineRule="auto"/>
        <w:jc w:val="both"/>
        <w:rPr>
          <w:rFonts w:ascii="Arial" w:hAnsi="Arial" w:cs="Arial"/>
        </w:rPr>
      </w:pPr>
    </w:p>
    <w:p w:rsidR="00CF1DEE" w:rsidRPr="000A7F15" w:rsidRDefault="000A7F15" w:rsidP="00E53753">
      <w:pPr>
        <w:spacing w:after="0" w:line="240" w:lineRule="auto"/>
        <w:jc w:val="both"/>
        <w:rPr>
          <w:rFonts w:ascii="Arial" w:hAnsi="Arial" w:cs="Arial"/>
        </w:rPr>
      </w:pPr>
      <w:r w:rsidRPr="00E76106">
        <w:rPr>
          <w:rFonts w:ascii="Arial" w:hAnsi="Arial" w:cs="Arial"/>
        </w:rPr>
        <w:t>NATIONAL RESEARCH COUNCIL</w:t>
      </w:r>
      <w:r w:rsidR="00CF1DEE" w:rsidRPr="00E76106">
        <w:rPr>
          <w:rFonts w:ascii="Arial" w:hAnsi="Arial" w:cs="Arial"/>
        </w:rPr>
        <w:t xml:space="preserve"> - NRC. </w:t>
      </w:r>
      <w:proofErr w:type="gramStart"/>
      <w:r w:rsidR="00CF1DEE" w:rsidRPr="000A7F15">
        <w:rPr>
          <w:rFonts w:ascii="Arial" w:hAnsi="Arial" w:cs="Arial"/>
          <w:b/>
          <w:lang w:val="en-US"/>
        </w:rPr>
        <w:t xml:space="preserve">Nutrient </w:t>
      </w:r>
      <w:proofErr w:type="spellStart"/>
      <w:r w:rsidR="00CF1DEE" w:rsidRPr="000A7F15">
        <w:rPr>
          <w:rFonts w:ascii="Arial" w:hAnsi="Arial" w:cs="Arial"/>
          <w:b/>
          <w:lang w:val="en-US"/>
        </w:rPr>
        <w:t>requeriments</w:t>
      </w:r>
      <w:proofErr w:type="spellEnd"/>
      <w:r w:rsidR="00CF1DEE" w:rsidRPr="000A7F15">
        <w:rPr>
          <w:rFonts w:ascii="Arial" w:hAnsi="Arial" w:cs="Arial"/>
          <w:b/>
          <w:lang w:val="en-US"/>
        </w:rPr>
        <w:t xml:space="preserve"> of beef cattle</w:t>
      </w:r>
      <w:r w:rsidR="00CF1DEE" w:rsidRPr="00237444">
        <w:rPr>
          <w:rFonts w:ascii="Arial" w:hAnsi="Arial" w:cs="Arial"/>
          <w:lang w:val="en-US"/>
        </w:rPr>
        <w:t>.</w:t>
      </w:r>
      <w:proofErr w:type="gramEnd"/>
      <w:r w:rsidR="00CF1DEE" w:rsidRPr="00237444">
        <w:rPr>
          <w:rFonts w:ascii="Arial" w:hAnsi="Arial" w:cs="Arial"/>
          <w:lang w:val="en-US"/>
        </w:rPr>
        <w:t xml:space="preserve"> </w:t>
      </w:r>
      <w:r w:rsidR="00CF1DEE" w:rsidRPr="00E76106">
        <w:rPr>
          <w:rFonts w:ascii="Arial" w:hAnsi="Arial" w:cs="Arial"/>
        </w:rPr>
        <w:t xml:space="preserve">Washington: D.C. 242p. </w:t>
      </w:r>
      <w:r w:rsidRPr="000A7F15">
        <w:rPr>
          <w:rFonts w:ascii="Arial" w:hAnsi="Arial" w:cs="Arial"/>
        </w:rPr>
        <w:t>1996.</w:t>
      </w:r>
    </w:p>
    <w:p w:rsidR="00E53753" w:rsidRPr="000A7F15"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NUNES IRMÃO, J</w:t>
      </w:r>
      <w:proofErr w:type="gramStart"/>
      <w:r w:rsidRPr="00237444">
        <w:rPr>
          <w:rFonts w:ascii="Arial" w:hAnsi="Arial" w:cs="Arial"/>
        </w:rPr>
        <w:t>.;</w:t>
      </w:r>
      <w:proofErr w:type="gramEnd"/>
      <w:r w:rsidRPr="00237444">
        <w:rPr>
          <w:rFonts w:ascii="Arial" w:hAnsi="Arial" w:cs="Arial"/>
        </w:rPr>
        <w:t xml:space="preserve"> FIGUEIREDO, M.P.; PEREIRA, L.G.R.; FERREIRA, J.Q.; RECH, J.L.; OLIVEIRA, B.M</w:t>
      </w:r>
      <w:r w:rsidR="00CF1DEE" w:rsidRPr="00237444">
        <w:rPr>
          <w:rFonts w:ascii="Arial" w:hAnsi="Arial" w:cs="Arial"/>
        </w:rPr>
        <w:t xml:space="preserve">. Composição química do feno da parte aérea da mandioca em diferentes idades de corte. </w:t>
      </w:r>
      <w:r w:rsidR="00CF1DEE" w:rsidRPr="000A7F15">
        <w:rPr>
          <w:rFonts w:ascii="Arial" w:hAnsi="Arial" w:cs="Arial"/>
          <w:b/>
        </w:rPr>
        <w:t>Revista Brasileira Saúde e Produção Animal</w:t>
      </w:r>
      <w:r w:rsidR="00CF1DEE" w:rsidRPr="00237444">
        <w:rPr>
          <w:rFonts w:ascii="Arial" w:hAnsi="Arial" w:cs="Arial"/>
        </w:rPr>
        <w:t>.</w:t>
      </w:r>
      <w:r w:rsidR="00B059CF" w:rsidRPr="00237444">
        <w:rPr>
          <w:rFonts w:ascii="Arial" w:hAnsi="Arial" w:cs="Arial"/>
        </w:rPr>
        <w:t xml:space="preserve"> </w:t>
      </w:r>
      <w:proofErr w:type="gramStart"/>
      <w:r w:rsidR="00B059CF" w:rsidRPr="00237444">
        <w:rPr>
          <w:rFonts w:ascii="Arial" w:hAnsi="Arial" w:cs="Arial"/>
        </w:rPr>
        <w:t>v.</w:t>
      </w:r>
      <w:proofErr w:type="gramEnd"/>
      <w:r w:rsidR="00B059CF" w:rsidRPr="00237444">
        <w:rPr>
          <w:rFonts w:ascii="Arial" w:hAnsi="Arial" w:cs="Arial"/>
        </w:rPr>
        <w:t>9, n.1, p. 158-169.</w:t>
      </w:r>
      <w:r w:rsidRPr="000A7F15">
        <w:rPr>
          <w:rFonts w:ascii="Arial" w:hAnsi="Arial" w:cs="Arial"/>
        </w:rPr>
        <w:t xml:space="preserve"> </w:t>
      </w:r>
      <w:r w:rsidRPr="00237444">
        <w:rPr>
          <w:rFonts w:ascii="Arial" w:hAnsi="Arial" w:cs="Arial"/>
        </w:rPr>
        <w:t>2008.</w:t>
      </w:r>
    </w:p>
    <w:p w:rsidR="00E53753" w:rsidRPr="00237444" w:rsidRDefault="00E53753" w:rsidP="00E53753">
      <w:pPr>
        <w:spacing w:after="0" w:line="240" w:lineRule="auto"/>
        <w:jc w:val="both"/>
        <w:rPr>
          <w:rFonts w:ascii="Arial" w:hAnsi="Arial" w:cs="Arial"/>
        </w:rPr>
      </w:pPr>
    </w:p>
    <w:p w:rsidR="00E53753" w:rsidRDefault="000A7F15" w:rsidP="00E53753">
      <w:pPr>
        <w:spacing w:after="0" w:line="240" w:lineRule="auto"/>
        <w:jc w:val="both"/>
        <w:rPr>
          <w:rFonts w:ascii="Arial" w:hAnsi="Arial" w:cs="Arial"/>
        </w:rPr>
      </w:pPr>
      <w:r w:rsidRPr="00237444">
        <w:rPr>
          <w:rFonts w:ascii="Arial" w:hAnsi="Arial" w:cs="Arial"/>
        </w:rPr>
        <w:t>NUSSIO, L.G.; CAMPOS, F.P.; LIMA, M.L.M.</w:t>
      </w:r>
      <w:r w:rsidR="00B059CF" w:rsidRPr="00237444">
        <w:rPr>
          <w:rFonts w:ascii="Arial" w:hAnsi="Arial" w:cs="Arial"/>
        </w:rPr>
        <w:t xml:space="preserve"> </w:t>
      </w:r>
      <w:r w:rsidR="00CF1DEE" w:rsidRPr="000A7F15">
        <w:rPr>
          <w:rFonts w:ascii="Arial" w:hAnsi="Arial" w:cs="Arial"/>
          <w:b/>
        </w:rPr>
        <w:t>Metabolismo de carboidratos estruturais</w:t>
      </w:r>
      <w:r w:rsidR="00CF1DEE" w:rsidRPr="00237444">
        <w:rPr>
          <w:rFonts w:ascii="Arial" w:hAnsi="Arial" w:cs="Arial"/>
        </w:rPr>
        <w:t xml:space="preserve">. IN: </w:t>
      </w:r>
      <w:r w:rsidRPr="00237444">
        <w:rPr>
          <w:rFonts w:ascii="Arial" w:hAnsi="Arial" w:cs="Arial"/>
        </w:rPr>
        <w:t xml:space="preserve">BERCHIELLE, T. T.; PIRES, A. V.; OLIVEIRA, S. G. </w:t>
      </w:r>
      <w:r w:rsidR="00CF1DEE" w:rsidRPr="00237444">
        <w:rPr>
          <w:rFonts w:ascii="Arial" w:hAnsi="Arial" w:cs="Arial"/>
        </w:rPr>
        <w:t xml:space="preserve">de. Nutrição de Ruminantes. Jaboticabal: </w:t>
      </w:r>
      <w:proofErr w:type="spellStart"/>
      <w:r w:rsidR="00CF1DEE" w:rsidRPr="00237444">
        <w:rPr>
          <w:rFonts w:ascii="Arial" w:hAnsi="Arial" w:cs="Arial"/>
        </w:rPr>
        <w:t>Funep</w:t>
      </w:r>
      <w:proofErr w:type="spellEnd"/>
      <w:r w:rsidR="00CF1DEE" w:rsidRPr="00237444">
        <w:rPr>
          <w:rFonts w:ascii="Arial" w:hAnsi="Arial" w:cs="Arial"/>
        </w:rPr>
        <w:t xml:space="preserve">, 583p. </w:t>
      </w:r>
      <w:r w:rsidRPr="00237444">
        <w:rPr>
          <w:rFonts w:ascii="Arial" w:hAnsi="Arial" w:cs="Arial"/>
        </w:rPr>
        <w:t>2006.</w:t>
      </w:r>
    </w:p>
    <w:p w:rsidR="000A7F15" w:rsidRPr="00237444" w:rsidRDefault="000A7F15"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 xml:space="preserve">OLIVEIRA, A.G.; BARBOSA, R.J.; OLIVEIRA, V.S.; SANTOS, G.R.A.; VIEIRA, J.S.; </w:t>
      </w:r>
      <w:proofErr w:type="gramStart"/>
      <w:r w:rsidRPr="00237444">
        <w:rPr>
          <w:rFonts w:ascii="Arial" w:hAnsi="Arial" w:cs="Arial"/>
        </w:rPr>
        <w:t>SANTOS SOBRINHO</w:t>
      </w:r>
      <w:proofErr w:type="gramEnd"/>
      <w:r w:rsidRPr="00237444">
        <w:rPr>
          <w:rFonts w:ascii="Arial" w:hAnsi="Arial" w:cs="Arial"/>
        </w:rPr>
        <w:t xml:space="preserve">, D.C.; SANTANA, J.A. </w:t>
      </w:r>
      <w:r w:rsidR="00CF1DEE" w:rsidRPr="00237444">
        <w:rPr>
          <w:rFonts w:ascii="Arial" w:hAnsi="Arial" w:cs="Arial"/>
        </w:rPr>
        <w:t>Avaliação químico-</w:t>
      </w:r>
      <w:proofErr w:type="spellStart"/>
      <w:r w:rsidR="00CF1DEE" w:rsidRPr="00237444">
        <w:rPr>
          <w:rFonts w:ascii="Arial" w:hAnsi="Arial" w:cs="Arial"/>
        </w:rPr>
        <w:t>bromatológica</w:t>
      </w:r>
      <w:proofErr w:type="spellEnd"/>
      <w:r w:rsidR="00CF1DEE" w:rsidRPr="00237444">
        <w:rPr>
          <w:rFonts w:ascii="Arial" w:hAnsi="Arial" w:cs="Arial"/>
        </w:rPr>
        <w:t xml:space="preserve"> da </w:t>
      </w:r>
      <w:proofErr w:type="spellStart"/>
      <w:r w:rsidR="00CF1DEE" w:rsidRPr="00237444">
        <w:rPr>
          <w:rFonts w:ascii="Arial" w:hAnsi="Arial" w:cs="Arial"/>
        </w:rPr>
        <w:t>manipueira</w:t>
      </w:r>
      <w:proofErr w:type="spellEnd"/>
      <w:r w:rsidR="00CF1DEE" w:rsidRPr="00237444">
        <w:rPr>
          <w:rFonts w:ascii="Arial" w:hAnsi="Arial" w:cs="Arial"/>
        </w:rPr>
        <w:t xml:space="preserve"> e sua </w:t>
      </w:r>
      <w:r w:rsidR="00CF1DEE" w:rsidRPr="00237444">
        <w:rPr>
          <w:rFonts w:ascii="Arial" w:hAnsi="Arial" w:cs="Arial"/>
        </w:rPr>
        <w:lastRenderedPageBreak/>
        <w:t xml:space="preserve">possibilidade como fonte nutricional na alimentação animal. In: VII Congresso Nordestino de Produção Animal, Maceió, Brasil. </w:t>
      </w:r>
      <w:r w:rsidR="00B059CF" w:rsidRPr="00237444">
        <w:rPr>
          <w:rFonts w:ascii="Arial" w:hAnsi="Arial" w:cs="Arial"/>
          <w:b/>
        </w:rPr>
        <w:t>A</w:t>
      </w:r>
      <w:r w:rsidR="00E53753" w:rsidRPr="00237444">
        <w:rPr>
          <w:rFonts w:ascii="Arial" w:hAnsi="Arial" w:cs="Arial"/>
          <w:b/>
        </w:rPr>
        <w:t>nais</w:t>
      </w:r>
      <w:r w:rsidR="00B059CF" w:rsidRPr="00237444">
        <w:rPr>
          <w:rFonts w:ascii="Arial" w:hAnsi="Arial" w:cs="Arial"/>
          <w:b/>
        </w:rPr>
        <w:t>...</w:t>
      </w:r>
      <w:r w:rsidR="00B059CF" w:rsidRPr="00237444">
        <w:rPr>
          <w:rFonts w:ascii="Arial" w:hAnsi="Arial" w:cs="Arial"/>
        </w:rPr>
        <w:t xml:space="preserve"> </w:t>
      </w:r>
      <w:proofErr w:type="spellStart"/>
      <w:proofErr w:type="gramStart"/>
      <w:r w:rsidR="00B059CF" w:rsidRPr="00237444">
        <w:rPr>
          <w:rFonts w:ascii="Arial" w:hAnsi="Arial" w:cs="Arial"/>
        </w:rPr>
        <w:t>CD-Rom</w:t>
      </w:r>
      <w:proofErr w:type="spellEnd"/>
      <w:proofErr w:type="gramEnd"/>
      <w:r w:rsidR="00B059CF" w:rsidRPr="00237444">
        <w:rPr>
          <w:rFonts w:ascii="Arial" w:hAnsi="Arial" w:cs="Arial"/>
        </w:rPr>
        <w:t>.</w:t>
      </w:r>
      <w:r w:rsidRPr="000A7F15">
        <w:rPr>
          <w:rFonts w:ascii="Arial" w:hAnsi="Arial" w:cs="Arial"/>
        </w:rPr>
        <w:t xml:space="preserve"> </w:t>
      </w:r>
      <w:r w:rsidRPr="00237444">
        <w:rPr>
          <w:rFonts w:ascii="Arial" w:hAnsi="Arial" w:cs="Arial"/>
        </w:rPr>
        <w:t>2012.</w:t>
      </w:r>
    </w:p>
    <w:p w:rsidR="00E53753" w:rsidRPr="00237444" w:rsidRDefault="00E53753" w:rsidP="00E53753">
      <w:pPr>
        <w:spacing w:after="0" w:line="240" w:lineRule="auto"/>
        <w:jc w:val="both"/>
        <w:rPr>
          <w:rFonts w:ascii="Arial" w:hAnsi="Arial" w:cs="Arial"/>
        </w:rPr>
      </w:pPr>
    </w:p>
    <w:p w:rsidR="00CF1DEE" w:rsidRPr="000A7F15" w:rsidRDefault="000A7F15" w:rsidP="00E53753">
      <w:pPr>
        <w:spacing w:after="0" w:line="240" w:lineRule="auto"/>
        <w:jc w:val="both"/>
        <w:rPr>
          <w:rFonts w:ascii="Arial" w:hAnsi="Arial" w:cs="Arial"/>
        </w:rPr>
      </w:pPr>
      <w:r w:rsidRPr="00237444">
        <w:rPr>
          <w:rFonts w:ascii="Arial" w:hAnsi="Arial" w:cs="Arial"/>
        </w:rPr>
        <w:t>OLIVEIRA, V.S.; SANTANA NETO, J.A.; VALENÇA, R.L.</w:t>
      </w:r>
      <w:r w:rsidR="00CF1DEE" w:rsidRPr="00237444">
        <w:rPr>
          <w:rFonts w:ascii="Arial" w:hAnsi="Arial" w:cs="Arial"/>
        </w:rPr>
        <w:t xml:space="preserve"> Características químicas e fisiológicas da fermentação </w:t>
      </w:r>
      <w:proofErr w:type="spellStart"/>
      <w:r w:rsidR="00CF1DEE" w:rsidRPr="00237444">
        <w:rPr>
          <w:rFonts w:ascii="Arial" w:hAnsi="Arial" w:cs="Arial"/>
        </w:rPr>
        <w:t>ruminal</w:t>
      </w:r>
      <w:proofErr w:type="spellEnd"/>
      <w:r w:rsidR="00CF1DEE" w:rsidRPr="00237444">
        <w:rPr>
          <w:rFonts w:ascii="Arial" w:hAnsi="Arial" w:cs="Arial"/>
        </w:rPr>
        <w:t xml:space="preserve"> de bovinos em pastejo – Revisão de literatura. </w:t>
      </w:r>
      <w:r w:rsidR="00CF1DEE" w:rsidRPr="000A7F15">
        <w:rPr>
          <w:rFonts w:ascii="Arial" w:hAnsi="Arial" w:cs="Arial"/>
          <w:b/>
        </w:rPr>
        <w:t>Revista Científica Eletrônica de Medicina Veterinária</w:t>
      </w:r>
      <w:r w:rsidR="00CF1DEE" w:rsidRPr="00237444">
        <w:rPr>
          <w:rFonts w:ascii="Arial" w:hAnsi="Arial" w:cs="Arial"/>
        </w:rPr>
        <w:t xml:space="preserve">. </w:t>
      </w:r>
      <w:proofErr w:type="gramStart"/>
      <w:r>
        <w:rPr>
          <w:rFonts w:ascii="Arial" w:hAnsi="Arial" w:cs="Arial"/>
        </w:rPr>
        <w:t>n</w:t>
      </w:r>
      <w:r w:rsidR="00CF1DEE" w:rsidRPr="000A7F15">
        <w:rPr>
          <w:rFonts w:ascii="Arial" w:hAnsi="Arial" w:cs="Arial"/>
        </w:rPr>
        <w:t>.</w:t>
      </w:r>
      <w:proofErr w:type="gramEnd"/>
      <w:r w:rsidR="00D45AD6" w:rsidRPr="000A7F15">
        <w:rPr>
          <w:rFonts w:ascii="Arial" w:hAnsi="Arial" w:cs="Arial"/>
        </w:rPr>
        <w:t xml:space="preserve"> 20.</w:t>
      </w:r>
      <w:r w:rsidRPr="000A7F15">
        <w:rPr>
          <w:rFonts w:ascii="Arial" w:hAnsi="Arial" w:cs="Arial"/>
        </w:rPr>
        <w:t xml:space="preserve"> </w:t>
      </w:r>
      <w:r w:rsidRPr="00237444">
        <w:rPr>
          <w:rFonts w:ascii="Arial" w:hAnsi="Arial" w:cs="Arial"/>
        </w:rPr>
        <w:t>2013.</w:t>
      </w:r>
    </w:p>
    <w:p w:rsidR="00E53753" w:rsidRPr="000A7F15" w:rsidRDefault="00E53753" w:rsidP="00E53753">
      <w:pPr>
        <w:spacing w:after="0" w:line="240" w:lineRule="auto"/>
        <w:jc w:val="both"/>
        <w:rPr>
          <w:rFonts w:ascii="Arial" w:hAnsi="Arial" w:cs="Arial"/>
        </w:rPr>
      </w:pPr>
    </w:p>
    <w:p w:rsidR="00CF1DEE" w:rsidRPr="000A7F15" w:rsidRDefault="000A7F15" w:rsidP="00E53753">
      <w:pPr>
        <w:spacing w:after="0" w:line="240" w:lineRule="auto"/>
        <w:jc w:val="both"/>
        <w:rPr>
          <w:rFonts w:ascii="Arial" w:hAnsi="Arial" w:cs="Arial"/>
          <w:lang w:val="en-US"/>
        </w:rPr>
      </w:pPr>
      <w:r w:rsidRPr="00E76106">
        <w:rPr>
          <w:rFonts w:ascii="Arial" w:hAnsi="Arial" w:cs="Arial"/>
        </w:rPr>
        <w:t>OLSEN, K.M</w:t>
      </w:r>
      <w:r w:rsidR="00CF1DEE" w:rsidRPr="00E76106">
        <w:rPr>
          <w:rFonts w:ascii="Arial" w:hAnsi="Arial" w:cs="Arial"/>
        </w:rPr>
        <w:t xml:space="preserve">. </w:t>
      </w:r>
      <w:proofErr w:type="spellStart"/>
      <w:r w:rsidR="00CF1DEE" w:rsidRPr="00E76106">
        <w:rPr>
          <w:rFonts w:ascii="Arial" w:hAnsi="Arial" w:cs="Arial"/>
        </w:rPr>
        <w:t>SNPs</w:t>
      </w:r>
      <w:proofErr w:type="spellEnd"/>
      <w:r w:rsidR="00CF1DEE" w:rsidRPr="00E76106">
        <w:rPr>
          <w:rFonts w:ascii="Arial" w:hAnsi="Arial" w:cs="Arial"/>
        </w:rPr>
        <w:t xml:space="preserve">, </w:t>
      </w:r>
      <w:proofErr w:type="spellStart"/>
      <w:r w:rsidR="00CF1DEE" w:rsidRPr="00E76106">
        <w:rPr>
          <w:rFonts w:ascii="Arial" w:hAnsi="Arial" w:cs="Arial"/>
        </w:rPr>
        <w:t>SSRs</w:t>
      </w:r>
      <w:proofErr w:type="spellEnd"/>
      <w:r w:rsidR="00CF1DEE" w:rsidRPr="00E76106">
        <w:rPr>
          <w:rFonts w:ascii="Arial" w:hAnsi="Arial" w:cs="Arial"/>
        </w:rPr>
        <w:t xml:space="preserve"> </w:t>
      </w:r>
      <w:proofErr w:type="spellStart"/>
      <w:r w:rsidR="00CF1DEE" w:rsidRPr="00E76106">
        <w:rPr>
          <w:rFonts w:ascii="Arial" w:hAnsi="Arial" w:cs="Arial"/>
        </w:rPr>
        <w:t>and</w:t>
      </w:r>
      <w:proofErr w:type="spellEnd"/>
      <w:r w:rsidR="00CF1DEE" w:rsidRPr="00E76106">
        <w:rPr>
          <w:rFonts w:ascii="Arial" w:hAnsi="Arial" w:cs="Arial"/>
        </w:rPr>
        <w:t xml:space="preserve"> </w:t>
      </w:r>
      <w:proofErr w:type="spellStart"/>
      <w:r w:rsidR="00CF1DEE" w:rsidRPr="00E76106">
        <w:rPr>
          <w:rFonts w:ascii="Arial" w:hAnsi="Arial" w:cs="Arial"/>
        </w:rPr>
        <w:t>inferences</w:t>
      </w:r>
      <w:proofErr w:type="spellEnd"/>
      <w:r w:rsidR="00CF1DEE" w:rsidRPr="00E76106">
        <w:rPr>
          <w:rFonts w:ascii="Arial" w:hAnsi="Arial" w:cs="Arial"/>
        </w:rPr>
        <w:t xml:space="preserve"> </w:t>
      </w:r>
      <w:proofErr w:type="spellStart"/>
      <w:r w:rsidR="00CF1DEE" w:rsidRPr="00E76106">
        <w:rPr>
          <w:rFonts w:ascii="Arial" w:hAnsi="Arial" w:cs="Arial"/>
        </w:rPr>
        <w:t>on</w:t>
      </w:r>
      <w:proofErr w:type="spellEnd"/>
      <w:r w:rsidR="00CF1DEE" w:rsidRPr="00E76106">
        <w:rPr>
          <w:rFonts w:ascii="Arial" w:hAnsi="Arial" w:cs="Arial"/>
        </w:rPr>
        <w:t xml:space="preserve"> </w:t>
      </w:r>
      <w:proofErr w:type="spellStart"/>
      <w:r w:rsidR="00CF1DEE" w:rsidRPr="00E76106">
        <w:rPr>
          <w:rFonts w:ascii="Arial" w:hAnsi="Arial" w:cs="Arial"/>
        </w:rPr>
        <w:t>cassava’s</w:t>
      </w:r>
      <w:proofErr w:type="spellEnd"/>
      <w:r w:rsidR="00CF1DEE" w:rsidRPr="00E76106">
        <w:rPr>
          <w:rFonts w:ascii="Arial" w:hAnsi="Arial" w:cs="Arial"/>
        </w:rPr>
        <w:t xml:space="preserve"> origin. </w:t>
      </w:r>
      <w:r w:rsidR="00CF1DEE" w:rsidRPr="00163236">
        <w:rPr>
          <w:rFonts w:ascii="Arial" w:hAnsi="Arial" w:cs="Arial"/>
          <w:b/>
          <w:lang w:val="en-US"/>
        </w:rPr>
        <w:t>Plant Molecular Biology</w:t>
      </w:r>
      <w:r w:rsidR="00CF1DEE" w:rsidRPr="00163236">
        <w:rPr>
          <w:rFonts w:ascii="Arial" w:hAnsi="Arial" w:cs="Arial"/>
          <w:lang w:val="en-US"/>
        </w:rPr>
        <w:t xml:space="preserve">, v.56, p.517-526. </w:t>
      </w:r>
      <w:r w:rsidRPr="000A7F15">
        <w:rPr>
          <w:rFonts w:ascii="Arial" w:hAnsi="Arial" w:cs="Arial"/>
          <w:lang w:val="en-US"/>
        </w:rPr>
        <w:t>2004.</w:t>
      </w:r>
    </w:p>
    <w:p w:rsidR="00E53753" w:rsidRPr="000A7F15" w:rsidRDefault="00E53753" w:rsidP="00E53753">
      <w:pPr>
        <w:spacing w:after="0" w:line="240" w:lineRule="auto"/>
        <w:jc w:val="both"/>
        <w:rPr>
          <w:rFonts w:ascii="Arial" w:hAnsi="Arial" w:cs="Arial"/>
          <w:lang w:val="en-US"/>
        </w:rPr>
      </w:pPr>
    </w:p>
    <w:p w:rsidR="00CF1DEE" w:rsidRDefault="000A7F15" w:rsidP="00E53753">
      <w:pPr>
        <w:spacing w:after="0" w:line="240" w:lineRule="auto"/>
        <w:jc w:val="both"/>
        <w:rPr>
          <w:rFonts w:ascii="Arial" w:hAnsi="Arial" w:cs="Arial"/>
        </w:rPr>
      </w:pPr>
      <w:proofErr w:type="gramStart"/>
      <w:r w:rsidRPr="000A7F15">
        <w:rPr>
          <w:rFonts w:ascii="Arial" w:hAnsi="Arial" w:cs="Arial"/>
          <w:lang w:val="en-US"/>
        </w:rPr>
        <w:t>OWENS, F.N.; GOETS</w:t>
      </w:r>
      <w:r w:rsidRPr="00237444">
        <w:rPr>
          <w:rFonts w:ascii="Arial" w:hAnsi="Arial" w:cs="Arial"/>
          <w:lang w:val="en-US"/>
        </w:rPr>
        <w:t xml:space="preserve">CH, </w:t>
      </w:r>
      <w:r w:rsidR="00CF1DEE" w:rsidRPr="00237444">
        <w:rPr>
          <w:rFonts w:ascii="Arial" w:hAnsi="Arial" w:cs="Arial"/>
          <w:lang w:val="en-US"/>
        </w:rPr>
        <w:t xml:space="preserve">A.L. </w:t>
      </w:r>
      <w:proofErr w:type="spellStart"/>
      <w:r w:rsidR="00CF1DEE" w:rsidRPr="000A7F15">
        <w:rPr>
          <w:rFonts w:ascii="Arial" w:hAnsi="Arial" w:cs="Arial"/>
          <w:b/>
          <w:lang w:val="en-US"/>
        </w:rPr>
        <w:t>Fermentación</w:t>
      </w:r>
      <w:proofErr w:type="spellEnd"/>
      <w:r w:rsidR="00CF1DEE" w:rsidRPr="000A7F15">
        <w:rPr>
          <w:rFonts w:ascii="Arial" w:hAnsi="Arial" w:cs="Arial"/>
          <w:b/>
          <w:lang w:val="en-US"/>
        </w:rPr>
        <w:t xml:space="preserve"> ruminal</w:t>
      </w:r>
      <w:r w:rsidR="00CF1DEE" w:rsidRPr="00237444">
        <w:rPr>
          <w:rFonts w:ascii="Arial" w:hAnsi="Arial" w:cs="Arial"/>
          <w:lang w:val="en-US"/>
        </w:rPr>
        <w:t>.</w:t>
      </w:r>
      <w:proofErr w:type="gramEnd"/>
      <w:r w:rsidR="00CF1DEE" w:rsidRPr="00237444">
        <w:rPr>
          <w:rFonts w:ascii="Arial" w:hAnsi="Arial" w:cs="Arial"/>
          <w:lang w:val="en-US"/>
        </w:rPr>
        <w:t xml:space="preserve"> In: </w:t>
      </w:r>
      <w:r w:rsidRPr="00237444">
        <w:rPr>
          <w:rFonts w:ascii="Arial" w:hAnsi="Arial" w:cs="Arial"/>
          <w:lang w:val="en-US"/>
        </w:rPr>
        <w:t>CHURCH,</w:t>
      </w:r>
      <w:r w:rsidR="00CF1DEE" w:rsidRPr="00237444">
        <w:rPr>
          <w:rFonts w:ascii="Arial" w:hAnsi="Arial" w:cs="Arial"/>
          <w:lang w:val="en-US"/>
        </w:rPr>
        <w:t xml:space="preserve"> D.C. (Ed.) </w:t>
      </w:r>
      <w:r w:rsidR="00CF1DEE" w:rsidRPr="00237444">
        <w:rPr>
          <w:rFonts w:ascii="Arial" w:hAnsi="Arial" w:cs="Arial"/>
        </w:rPr>
        <w:t xml:space="preserve">El </w:t>
      </w:r>
      <w:proofErr w:type="spellStart"/>
      <w:r w:rsidR="00CF1DEE" w:rsidRPr="00237444">
        <w:rPr>
          <w:rFonts w:ascii="Arial" w:hAnsi="Arial" w:cs="Arial"/>
        </w:rPr>
        <w:t>rumiante</w:t>
      </w:r>
      <w:proofErr w:type="spellEnd"/>
      <w:r w:rsidR="00CF1DEE" w:rsidRPr="00237444">
        <w:rPr>
          <w:rFonts w:ascii="Arial" w:hAnsi="Arial" w:cs="Arial"/>
        </w:rPr>
        <w:t xml:space="preserve"> </w:t>
      </w:r>
      <w:proofErr w:type="spellStart"/>
      <w:r w:rsidR="00CF1DEE" w:rsidRPr="00237444">
        <w:rPr>
          <w:rFonts w:ascii="Arial" w:hAnsi="Arial" w:cs="Arial"/>
        </w:rPr>
        <w:t>fisiología</w:t>
      </w:r>
      <w:proofErr w:type="spellEnd"/>
      <w:r w:rsidR="00CF1DEE" w:rsidRPr="00237444">
        <w:rPr>
          <w:rFonts w:ascii="Arial" w:hAnsi="Arial" w:cs="Arial"/>
        </w:rPr>
        <w:t xml:space="preserve"> digestiva y </w:t>
      </w:r>
      <w:proofErr w:type="spellStart"/>
      <w:r w:rsidR="00CF1DEE" w:rsidRPr="00237444">
        <w:rPr>
          <w:rFonts w:ascii="Arial" w:hAnsi="Arial" w:cs="Arial"/>
        </w:rPr>
        <w:t>nutrición</w:t>
      </w:r>
      <w:proofErr w:type="spellEnd"/>
      <w:r w:rsidR="00CF1DEE" w:rsidRPr="00237444">
        <w:rPr>
          <w:rFonts w:ascii="Arial" w:hAnsi="Arial" w:cs="Arial"/>
        </w:rPr>
        <w:t xml:space="preserve">. Zaragoza: </w:t>
      </w:r>
      <w:proofErr w:type="spellStart"/>
      <w:r w:rsidR="00CF1DEE" w:rsidRPr="00237444">
        <w:rPr>
          <w:rFonts w:ascii="Arial" w:hAnsi="Arial" w:cs="Arial"/>
        </w:rPr>
        <w:t>Acribia</w:t>
      </w:r>
      <w:proofErr w:type="spellEnd"/>
      <w:r w:rsidR="00CF1DEE" w:rsidRPr="00237444">
        <w:rPr>
          <w:rFonts w:ascii="Arial" w:hAnsi="Arial" w:cs="Arial"/>
        </w:rPr>
        <w:t>, p.159- 190.</w:t>
      </w:r>
      <w:r w:rsidRPr="000A7F15">
        <w:rPr>
          <w:rFonts w:ascii="Arial" w:hAnsi="Arial" w:cs="Arial"/>
        </w:rPr>
        <w:t xml:space="preserve"> 1993.</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PANTAROTO, S.; CEREDA, M.P</w:t>
      </w:r>
      <w:r w:rsidR="00CF1DEE" w:rsidRPr="00237444">
        <w:rPr>
          <w:rFonts w:ascii="Arial" w:hAnsi="Arial" w:cs="Arial"/>
        </w:rPr>
        <w:t xml:space="preserve">. </w:t>
      </w:r>
      <w:proofErr w:type="spellStart"/>
      <w:r w:rsidR="00CF1DEE" w:rsidRPr="000A7F15">
        <w:rPr>
          <w:rFonts w:ascii="Arial" w:hAnsi="Arial" w:cs="Arial"/>
          <w:b/>
        </w:rPr>
        <w:t>Linamarina</w:t>
      </w:r>
      <w:proofErr w:type="spellEnd"/>
      <w:r w:rsidR="00CF1DEE" w:rsidRPr="000A7F15">
        <w:rPr>
          <w:rFonts w:ascii="Arial" w:hAnsi="Arial" w:cs="Arial"/>
          <w:b/>
        </w:rPr>
        <w:t xml:space="preserve"> e sua decomposição no ambiente</w:t>
      </w:r>
      <w:r w:rsidR="00CF1DEE" w:rsidRPr="00237444">
        <w:rPr>
          <w:rFonts w:ascii="Arial" w:hAnsi="Arial" w:cs="Arial"/>
        </w:rPr>
        <w:t xml:space="preserve">. In: </w:t>
      </w:r>
      <w:proofErr w:type="spellStart"/>
      <w:r w:rsidR="00CF1DEE" w:rsidRPr="00237444">
        <w:rPr>
          <w:rFonts w:ascii="Arial" w:hAnsi="Arial" w:cs="Arial"/>
        </w:rPr>
        <w:t>C</w:t>
      </w:r>
      <w:r w:rsidR="00D45AD6" w:rsidRPr="00237444">
        <w:rPr>
          <w:rFonts w:ascii="Arial" w:hAnsi="Arial" w:cs="Arial"/>
        </w:rPr>
        <w:t>ereda</w:t>
      </w:r>
      <w:proofErr w:type="spellEnd"/>
      <w:r w:rsidR="00CF1DEE" w:rsidRPr="00237444">
        <w:rPr>
          <w:rFonts w:ascii="Arial" w:hAnsi="Arial" w:cs="Arial"/>
        </w:rPr>
        <w:t xml:space="preserve">, M.P. (Coord.). Manejo, uso e tratamento de subprodutos da industrialização da mandioca. </w:t>
      </w:r>
      <w:proofErr w:type="gramStart"/>
      <w:r w:rsidR="00CF1DEE" w:rsidRPr="00237444">
        <w:rPr>
          <w:rFonts w:ascii="Arial" w:hAnsi="Arial" w:cs="Arial"/>
        </w:rPr>
        <w:t>v.</w:t>
      </w:r>
      <w:proofErr w:type="gramEnd"/>
      <w:r w:rsidR="00CF1DEE" w:rsidRPr="00237444">
        <w:rPr>
          <w:rFonts w:ascii="Arial" w:hAnsi="Arial" w:cs="Arial"/>
        </w:rPr>
        <w:t>4. São Pa</w:t>
      </w:r>
      <w:r w:rsidR="00D45AD6" w:rsidRPr="00237444">
        <w:rPr>
          <w:rFonts w:ascii="Arial" w:hAnsi="Arial" w:cs="Arial"/>
        </w:rPr>
        <w:t>ulo: Fundação Cargill, p.38-47.</w:t>
      </w:r>
      <w:r w:rsidRPr="000A7F15">
        <w:rPr>
          <w:rFonts w:ascii="Arial" w:hAnsi="Arial" w:cs="Arial"/>
        </w:rPr>
        <w:t xml:space="preserve"> </w:t>
      </w:r>
      <w:r w:rsidRPr="00237444">
        <w:rPr>
          <w:rFonts w:ascii="Arial" w:hAnsi="Arial" w:cs="Arial"/>
        </w:rPr>
        <w:t>2000.</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PEDROSO, A. M.; PERES, J. R.; MANELA, M. Q.</w:t>
      </w:r>
      <w:r w:rsidR="00CF1DEE" w:rsidRPr="00237444">
        <w:rPr>
          <w:rFonts w:ascii="Arial" w:hAnsi="Arial" w:cs="Arial"/>
        </w:rPr>
        <w:t xml:space="preserve"> </w:t>
      </w:r>
      <w:r w:rsidR="00CF1DEE" w:rsidRPr="000A7F15">
        <w:rPr>
          <w:rFonts w:ascii="Arial" w:hAnsi="Arial" w:cs="Arial"/>
          <w:b/>
        </w:rPr>
        <w:t>Resíduo de Cervejaria e Subprodutos da Mandioca.</w:t>
      </w:r>
      <w:r w:rsidR="00CF1DEE" w:rsidRPr="00237444">
        <w:rPr>
          <w:rFonts w:ascii="Arial" w:hAnsi="Arial" w:cs="Arial"/>
        </w:rPr>
        <w:t xml:space="preserve"> In: P</w:t>
      </w:r>
      <w:r w:rsidR="00D45AD6" w:rsidRPr="00237444">
        <w:rPr>
          <w:rFonts w:ascii="Arial" w:hAnsi="Arial" w:cs="Arial"/>
        </w:rPr>
        <w:t>edroso</w:t>
      </w:r>
      <w:r w:rsidR="004C0FE5" w:rsidRPr="00237444">
        <w:rPr>
          <w:rFonts w:ascii="Arial" w:hAnsi="Arial" w:cs="Arial"/>
        </w:rPr>
        <w:t>, A. M.</w:t>
      </w:r>
      <w:r w:rsidR="00CF1DEE" w:rsidRPr="00237444">
        <w:rPr>
          <w:rFonts w:ascii="Arial" w:hAnsi="Arial" w:cs="Arial"/>
        </w:rPr>
        <w:t xml:space="preserve"> Subprodutos para ruminantes: estratégias para reduzir o custo de alimentação. Piracicaba: </w:t>
      </w:r>
      <w:proofErr w:type="spellStart"/>
      <w:proofErr w:type="gramStart"/>
      <w:r w:rsidR="00CF1DEE" w:rsidRPr="00237444">
        <w:rPr>
          <w:rFonts w:ascii="Arial" w:hAnsi="Arial" w:cs="Arial"/>
        </w:rPr>
        <w:t>AgriPoint</w:t>
      </w:r>
      <w:proofErr w:type="spellEnd"/>
      <w:proofErr w:type="gramEnd"/>
      <w:r w:rsidR="00CF1DEE" w:rsidRPr="00237444">
        <w:rPr>
          <w:rFonts w:ascii="Arial" w:hAnsi="Arial" w:cs="Arial"/>
        </w:rPr>
        <w:t xml:space="preserve"> ; v. 4, p. 1-22. </w:t>
      </w:r>
      <w:r w:rsidRPr="00237444">
        <w:rPr>
          <w:rFonts w:ascii="Arial" w:hAnsi="Arial" w:cs="Arial"/>
        </w:rPr>
        <w:t>2006.</w:t>
      </w:r>
    </w:p>
    <w:p w:rsidR="00E53753" w:rsidRPr="00163236"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lang w:val="en-US"/>
        </w:rPr>
      </w:pPr>
      <w:r w:rsidRPr="000A7F15">
        <w:rPr>
          <w:rFonts w:ascii="Arial" w:hAnsi="Arial" w:cs="Arial"/>
        </w:rPr>
        <w:t>RADOSTITS, O. M.; GAY, C. C.; BLOOD, D. C.; HINCHCLIFF, K. W.</w:t>
      </w:r>
      <w:r w:rsidR="00CF1DEE" w:rsidRPr="000A7F15">
        <w:rPr>
          <w:rFonts w:ascii="Arial" w:hAnsi="Arial" w:cs="Arial"/>
        </w:rPr>
        <w:t xml:space="preserve"> </w:t>
      </w:r>
      <w:r w:rsidR="00CF1DEE" w:rsidRPr="000A7F15">
        <w:rPr>
          <w:rFonts w:ascii="Arial" w:hAnsi="Arial" w:cs="Arial"/>
          <w:b/>
        </w:rPr>
        <w:t xml:space="preserve">Clínica Veterinária: Um tratado de doenças de bovinos, ovinos, caprinos, suínos e </w:t>
      </w:r>
      <w:proofErr w:type="spellStart"/>
      <w:r w:rsidR="00CF1DEE" w:rsidRPr="000A7F15">
        <w:rPr>
          <w:rFonts w:ascii="Arial" w:hAnsi="Arial" w:cs="Arial"/>
          <w:b/>
        </w:rPr>
        <w:t>eqüídeos</w:t>
      </w:r>
      <w:proofErr w:type="spellEnd"/>
      <w:r w:rsidR="00CF1DEE" w:rsidRPr="000A7F15">
        <w:rPr>
          <w:rFonts w:ascii="Arial" w:hAnsi="Arial" w:cs="Arial"/>
          <w:b/>
        </w:rPr>
        <w:t>.</w:t>
      </w:r>
      <w:r w:rsidR="00CF1DEE" w:rsidRPr="00237444">
        <w:rPr>
          <w:rFonts w:ascii="Arial" w:hAnsi="Arial" w:cs="Arial"/>
        </w:rPr>
        <w:t xml:space="preserve"> </w:t>
      </w:r>
      <w:r w:rsidR="00CF1DEE" w:rsidRPr="00E76106">
        <w:rPr>
          <w:rFonts w:ascii="Arial" w:hAnsi="Arial" w:cs="Arial"/>
          <w:lang w:val="en-US"/>
        </w:rPr>
        <w:t xml:space="preserve">9° ed. p. 1631-1636. </w:t>
      </w:r>
      <w:r w:rsidRPr="00E53753">
        <w:rPr>
          <w:rFonts w:ascii="Arial" w:hAnsi="Arial" w:cs="Arial"/>
          <w:lang w:val="en-US"/>
        </w:rPr>
        <w:t>2000.</w:t>
      </w:r>
    </w:p>
    <w:p w:rsidR="000A7F15" w:rsidRPr="00E76106" w:rsidRDefault="000A7F15" w:rsidP="00E53753">
      <w:pPr>
        <w:spacing w:after="0" w:line="240" w:lineRule="auto"/>
        <w:jc w:val="both"/>
        <w:rPr>
          <w:rFonts w:ascii="Arial" w:hAnsi="Arial" w:cs="Arial"/>
          <w:lang w:val="en-US"/>
        </w:rPr>
      </w:pPr>
    </w:p>
    <w:p w:rsidR="00CF1DEE" w:rsidRPr="000A7F15" w:rsidRDefault="000A7F15" w:rsidP="00E53753">
      <w:pPr>
        <w:spacing w:after="0" w:line="240" w:lineRule="auto"/>
        <w:jc w:val="both"/>
        <w:rPr>
          <w:rFonts w:ascii="Arial" w:hAnsi="Arial" w:cs="Arial"/>
        </w:rPr>
      </w:pPr>
      <w:r w:rsidRPr="00237444">
        <w:rPr>
          <w:rFonts w:ascii="Arial" w:hAnsi="Arial" w:cs="Arial"/>
          <w:lang w:val="en-US"/>
        </w:rPr>
        <w:t>ROGER, D.J; APPAN, S.G.</w:t>
      </w:r>
      <w:r w:rsidR="00CF1DEE" w:rsidRPr="00237444">
        <w:rPr>
          <w:rFonts w:ascii="Arial" w:hAnsi="Arial" w:cs="Arial"/>
          <w:lang w:val="en-US"/>
        </w:rPr>
        <w:t xml:space="preserve"> </w:t>
      </w:r>
      <w:proofErr w:type="spellStart"/>
      <w:r w:rsidR="00CF1DEE" w:rsidRPr="00237444">
        <w:rPr>
          <w:rFonts w:ascii="Arial" w:hAnsi="Arial" w:cs="Arial"/>
          <w:lang w:val="en-US"/>
        </w:rPr>
        <w:t>Manihot</w:t>
      </w:r>
      <w:proofErr w:type="spellEnd"/>
      <w:r w:rsidR="00CF1DEE" w:rsidRPr="00237444">
        <w:rPr>
          <w:rFonts w:ascii="Arial" w:hAnsi="Arial" w:cs="Arial"/>
          <w:lang w:val="en-US"/>
        </w:rPr>
        <w:t xml:space="preserve"> and </w:t>
      </w:r>
      <w:proofErr w:type="spellStart"/>
      <w:r w:rsidR="00CF1DEE" w:rsidRPr="00237444">
        <w:rPr>
          <w:rFonts w:ascii="Arial" w:hAnsi="Arial" w:cs="Arial"/>
          <w:lang w:val="en-US"/>
        </w:rPr>
        <w:t>Manohotoides</w:t>
      </w:r>
      <w:proofErr w:type="spellEnd"/>
      <w:r w:rsidR="00CF1DEE" w:rsidRPr="00237444">
        <w:rPr>
          <w:rFonts w:ascii="Arial" w:hAnsi="Arial" w:cs="Arial"/>
          <w:lang w:val="en-US"/>
        </w:rPr>
        <w:t xml:space="preserve"> (</w:t>
      </w:r>
      <w:proofErr w:type="spellStart"/>
      <w:r w:rsidR="00CF1DEE" w:rsidRPr="00237444">
        <w:rPr>
          <w:rFonts w:ascii="Arial" w:hAnsi="Arial" w:cs="Arial"/>
          <w:lang w:val="en-US"/>
        </w:rPr>
        <w:t>Euphorbiaceae</w:t>
      </w:r>
      <w:proofErr w:type="spellEnd"/>
      <w:r w:rsidR="00CF1DEE" w:rsidRPr="00237444">
        <w:rPr>
          <w:rFonts w:ascii="Arial" w:hAnsi="Arial" w:cs="Arial"/>
          <w:lang w:val="en-US"/>
        </w:rPr>
        <w:t xml:space="preserve">). </w:t>
      </w:r>
      <w:r w:rsidR="00CF1DEE" w:rsidRPr="00E76106">
        <w:rPr>
          <w:rFonts w:ascii="Arial" w:hAnsi="Arial" w:cs="Arial"/>
          <w:b/>
        </w:rPr>
        <w:t>Flora Neotropcs</w:t>
      </w:r>
      <w:proofErr w:type="gramStart"/>
      <w:r w:rsidR="00CF1DEE" w:rsidRPr="00E76106">
        <w:rPr>
          <w:rFonts w:ascii="Arial" w:hAnsi="Arial" w:cs="Arial"/>
        </w:rPr>
        <w:t>.,</w:t>
      </w:r>
      <w:proofErr w:type="gramEnd"/>
      <w:r w:rsidR="00CF1DEE" w:rsidRPr="00E76106">
        <w:rPr>
          <w:rFonts w:ascii="Arial" w:hAnsi="Arial" w:cs="Arial"/>
        </w:rPr>
        <w:t xml:space="preserve">v.13, p.1-272. </w:t>
      </w:r>
      <w:r w:rsidRPr="000A7F15">
        <w:rPr>
          <w:rFonts w:ascii="Arial" w:hAnsi="Arial" w:cs="Arial"/>
        </w:rPr>
        <w:t>1973.</w:t>
      </w:r>
    </w:p>
    <w:p w:rsidR="00E53753" w:rsidRPr="000A7F15"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SAMPAIO, A.O.; OLIVEIRA, J.S.; COSTA, J.L.</w:t>
      </w:r>
      <w:r w:rsidR="00CF1DEE" w:rsidRPr="00237444">
        <w:rPr>
          <w:rFonts w:ascii="Arial" w:hAnsi="Arial" w:cs="Arial"/>
        </w:rPr>
        <w:t xml:space="preserve"> </w:t>
      </w:r>
      <w:r w:rsidR="00CF1DEE" w:rsidRPr="000A7F15">
        <w:rPr>
          <w:rFonts w:ascii="Arial" w:hAnsi="Arial" w:cs="Arial"/>
          <w:b/>
        </w:rPr>
        <w:t>Conservação de forrageiras e pastagens</w:t>
      </w:r>
      <w:r w:rsidR="00CF1DEE" w:rsidRPr="00237444">
        <w:rPr>
          <w:rFonts w:ascii="Arial" w:hAnsi="Arial" w:cs="Arial"/>
        </w:rPr>
        <w:t xml:space="preserve">. In: </w:t>
      </w:r>
      <w:r w:rsidRPr="00237444">
        <w:rPr>
          <w:rFonts w:ascii="Arial" w:hAnsi="Arial" w:cs="Arial"/>
        </w:rPr>
        <w:t>BRESSAN, M.; FURLONG, J</w:t>
      </w:r>
      <w:proofErr w:type="gramStart"/>
      <w:r w:rsidRPr="00237444">
        <w:rPr>
          <w:rFonts w:ascii="Arial" w:hAnsi="Arial" w:cs="Arial"/>
        </w:rPr>
        <w:t>.;</w:t>
      </w:r>
      <w:proofErr w:type="gramEnd"/>
      <w:r w:rsidRPr="00237444">
        <w:rPr>
          <w:rFonts w:ascii="Arial" w:hAnsi="Arial" w:cs="Arial"/>
        </w:rPr>
        <w:t xml:space="preserve"> PASSOS, L</w:t>
      </w:r>
      <w:r w:rsidR="00CF1DEE" w:rsidRPr="00237444">
        <w:rPr>
          <w:rFonts w:ascii="Arial" w:hAnsi="Arial" w:cs="Arial"/>
        </w:rPr>
        <w:t xml:space="preserve">.P. Trabalhador na bovinocultura de leite: manual técnico. Belo Horizonte: </w:t>
      </w:r>
      <w:proofErr w:type="spellStart"/>
      <w:r w:rsidR="00CF1DEE" w:rsidRPr="00237444">
        <w:rPr>
          <w:rFonts w:ascii="Arial" w:hAnsi="Arial" w:cs="Arial"/>
        </w:rPr>
        <w:t>S</w:t>
      </w:r>
      <w:r w:rsidR="00922E63" w:rsidRPr="00237444">
        <w:rPr>
          <w:rFonts w:ascii="Arial" w:hAnsi="Arial" w:cs="Arial"/>
        </w:rPr>
        <w:t>enar</w:t>
      </w:r>
      <w:proofErr w:type="spellEnd"/>
      <w:r w:rsidR="00CF1DEE" w:rsidRPr="00237444">
        <w:rPr>
          <w:rFonts w:ascii="Arial" w:hAnsi="Arial" w:cs="Arial"/>
        </w:rPr>
        <w:t>/MG/E</w:t>
      </w:r>
      <w:r w:rsidR="00922E63" w:rsidRPr="00237444">
        <w:rPr>
          <w:rFonts w:ascii="Arial" w:hAnsi="Arial" w:cs="Arial"/>
        </w:rPr>
        <w:t>mbrapa.</w:t>
      </w:r>
      <w:r w:rsidRPr="000A7F15">
        <w:rPr>
          <w:rFonts w:ascii="Arial" w:hAnsi="Arial" w:cs="Arial"/>
        </w:rPr>
        <w:t xml:space="preserve"> </w:t>
      </w:r>
      <w:r w:rsidRPr="00237444">
        <w:rPr>
          <w:rFonts w:ascii="Arial" w:hAnsi="Arial" w:cs="Arial"/>
        </w:rPr>
        <w:t>1997.</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SÁNCHEZ</w:t>
      </w:r>
      <w:r w:rsidR="00CF1DEE" w:rsidRPr="00237444">
        <w:rPr>
          <w:rFonts w:ascii="Arial" w:hAnsi="Arial" w:cs="Arial"/>
        </w:rPr>
        <w:t xml:space="preserve">, T. </w:t>
      </w:r>
      <w:proofErr w:type="spellStart"/>
      <w:r w:rsidR="00CF1DEE" w:rsidRPr="000A7F15">
        <w:rPr>
          <w:rFonts w:ascii="Arial" w:hAnsi="Arial" w:cs="Arial"/>
          <w:b/>
        </w:rPr>
        <w:t>Evaluación</w:t>
      </w:r>
      <w:proofErr w:type="spellEnd"/>
      <w:r w:rsidR="00CF1DEE" w:rsidRPr="000A7F15">
        <w:rPr>
          <w:rFonts w:ascii="Arial" w:hAnsi="Arial" w:cs="Arial"/>
          <w:b/>
        </w:rPr>
        <w:t xml:space="preserve"> de 6000 variedades de </w:t>
      </w:r>
      <w:proofErr w:type="spellStart"/>
      <w:r w:rsidR="00CF1DEE" w:rsidRPr="000A7F15">
        <w:rPr>
          <w:rFonts w:ascii="Arial" w:hAnsi="Arial" w:cs="Arial"/>
          <w:b/>
        </w:rPr>
        <w:t>yuca</w:t>
      </w:r>
      <w:proofErr w:type="spellEnd"/>
      <w:r w:rsidR="00CF1DEE" w:rsidRPr="00237444">
        <w:rPr>
          <w:rFonts w:ascii="Arial" w:hAnsi="Arial" w:cs="Arial"/>
        </w:rPr>
        <w:t xml:space="preserve">. Cali: CIAT, Programa de </w:t>
      </w:r>
      <w:proofErr w:type="spellStart"/>
      <w:r w:rsidR="00CF1DEE" w:rsidRPr="00237444">
        <w:rPr>
          <w:rFonts w:ascii="Arial" w:hAnsi="Arial" w:cs="Arial"/>
        </w:rPr>
        <w:t>mejoramiento</w:t>
      </w:r>
      <w:proofErr w:type="spellEnd"/>
      <w:r w:rsidR="00CF1DEE" w:rsidRPr="00237444">
        <w:rPr>
          <w:rFonts w:ascii="Arial" w:hAnsi="Arial" w:cs="Arial"/>
        </w:rPr>
        <w:t xml:space="preserve"> de </w:t>
      </w:r>
      <w:proofErr w:type="spellStart"/>
      <w:r w:rsidR="00CF1DEE" w:rsidRPr="00237444">
        <w:rPr>
          <w:rFonts w:ascii="Arial" w:hAnsi="Arial" w:cs="Arial"/>
        </w:rPr>
        <w:t>yuca</w:t>
      </w:r>
      <w:proofErr w:type="spellEnd"/>
      <w:r w:rsidR="00CF1DEE" w:rsidRPr="00237444">
        <w:rPr>
          <w:rFonts w:ascii="Arial" w:hAnsi="Arial" w:cs="Arial"/>
        </w:rPr>
        <w:t xml:space="preserve">. </w:t>
      </w:r>
      <w:r w:rsidRPr="00237444">
        <w:rPr>
          <w:rFonts w:ascii="Arial" w:hAnsi="Arial" w:cs="Arial"/>
        </w:rPr>
        <w:t>2004.</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SANTANA NETO, J.A.; MARTINELE, I</w:t>
      </w:r>
      <w:proofErr w:type="gramStart"/>
      <w:r w:rsidRPr="00237444">
        <w:rPr>
          <w:rFonts w:ascii="Arial" w:hAnsi="Arial" w:cs="Arial"/>
        </w:rPr>
        <w:t>.;</w:t>
      </w:r>
      <w:proofErr w:type="gramEnd"/>
      <w:r w:rsidRPr="00237444">
        <w:rPr>
          <w:rFonts w:ascii="Arial" w:hAnsi="Arial" w:cs="Arial"/>
        </w:rPr>
        <w:t xml:space="preserve"> CEDROLA, F.; SANTOS, G.R.A.; MUNIZ, E.N.; SOUZA, E.Y.B.; CASTRO FILHO, E.S.; D’AGOSTO, M.</w:t>
      </w:r>
      <w:r w:rsidR="00CF1DEE" w:rsidRPr="00237444">
        <w:rPr>
          <w:rFonts w:ascii="Arial" w:hAnsi="Arial" w:cs="Arial"/>
        </w:rPr>
        <w:t xml:space="preserve"> Efeitos da </w:t>
      </w:r>
      <w:proofErr w:type="spellStart"/>
      <w:r w:rsidR="00CF1DEE" w:rsidRPr="00237444">
        <w:rPr>
          <w:rFonts w:ascii="Arial" w:hAnsi="Arial" w:cs="Arial"/>
        </w:rPr>
        <w:t>manipueira</w:t>
      </w:r>
      <w:proofErr w:type="spellEnd"/>
      <w:r w:rsidR="00CF1DEE" w:rsidRPr="00237444">
        <w:rPr>
          <w:rFonts w:ascii="Arial" w:hAnsi="Arial" w:cs="Arial"/>
        </w:rPr>
        <w:t xml:space="preserve"> sobre as populações de protozoários ciliados do rúmen de ovinos. VIII </w:t>
      </w:r>
      <w:proofErr w:type="spellStart"/>
      <w:r w:rsidR="00CF1DEE" w:rsidRPr="00237444">
        <w:rPr>
          <w:rFonts w:ascii="Arial" w:hAnsi="Arial" w:cs="Arial"/>
        </w:rPr>
        <w:t>Congreso</w:t>
      </w:r>
      <w:proofErr w:type="spellEnd"/>
      <w:r w:rsidR="00CF1DEE" w:rsidRPr="00237444">
        <w:rPr>
          <w:rFonts w:ascii="Arial" w:hAnsi="Arial" w:cs="Arial"/>
        </w:rPr>
        <w:t xml:space="preserve"> </w:t>
      </w:r>
      <w:proofErr w:type="spellStart"/>
      <w:r w:rsidR="00CF1DEE" w:rsidRPr="00237444">
        <w:rPr>
          <w:rFonts w:ascii="Arial" w:hAnsi="Arial" w:cs="Arial"/>
        </w:rPr>
        <w:t>Latinoamericano</w:t>
      </w:r>
      <w:proofErr w:type="spellEnd"/>
      <w:r w:rsidR="00CF1DEE" w:rsidRPr="00237444">
        <w:rPr>
          <w:rFonts w:ascii="Arial" w:hAnsi="Arial" w:cs="Arial"/>
        </w:rPr>
        <w:t xml:space="preserve"> de Especialistas </w:t>
      </w:r>
      <w:proofErr w:type="spellStart"/>
      <w:r w:rsidR="00CF1DEE" w:rsidRPr="00237444">
        <w:rPr>
          <w:rFonts w:ascii="Arial" w:hAnsi="Arial" w:cs="Arial"/>
        </w:rPr>
        <w:t>en</w:t>
      </w:r>
      <w:proofErr w:type="spellEnd"/>
      <w:r w:rsidR="00CF1DEE" w:rsidRPr="00237444">
        <w:rPr>
          <w:rFonts w:ascii="Arial" w:hAnsi="Arial" w:cs="Arial"/>
        </w:rPr>
        <w:t xml:space="preserve"> </w:t>
      </w:r>
      <w:proofErr w:type="spellStart"/>
      <w:r w:rsidR="00CF1DEE" w:rsidRPr="00237444">
        <w:rPr>
          <w:rFonts w:ascii="Arial" w:hAnsi="Arial" w:cs="Arial"/>
        </w:rPr>
        <w:t>Pequeños</w:t>
      </w:r>
      <w:proofErr w:type="spellEnd"/>
      <w:r w:rsidR="00CF1DEE" w:rsidRPr="00237444">
        <w:rPr>
          <w:rFonts w:ascii="Arial" w:hAnsi="Arial" w:cs="Arial"/>
        </w:rPr>
        <w:t xml:space="preserve"> </w:t>
      </w:r>
      <w:proofErr w:type="spellStart"/>
      <w:r w:rsidR="00CF1DEE" w:rsidRPr="00237444">
        <w:rPr>
          <w:rFonts w:ascii="Arial" w:hAnsi="Arial" w:cs="Arial"/>
        </w:rPr>
        <w:t>Rumiantes</w:t>
      </w:r>
      <w:proofErr w:type="spellEnd"/>
      <w:r w:rsidR="00CF1DEE" w:rsidRPr="00237444">
        <w:rPr>
          <w:rFonts w:ascii="Arial" w:hAnsi="Arial" w:cs="Arial"/>
        </w:rPr>
        <w:t xml:space="preserve"> y </w:t>
      </w:r>
      <w:proofErr w:type="spellStart"/>
      <w:r w:rsidR="00CF1DEE" w:rsidRPr="00237444">
        <w:rPr>
          <w:rFonts w:ascii="Arial" w:hAnsi="Arial" w:cs="Arial"/>
        </w:rPr>
        <w:t>Camélidos</w:t>
      </w:r>
      <w:proofErr w:type="spellEnd"/>
      <w:r w:rsidR="00CF1DEE" w:rsidRPr="00237444">
        <w:rPr>
          <w:rFonts w:ascii="Arial" w:hAnsi="Arial" w:cs="Arial"/>
        </w:rPr>
        <w:t xml:space="preserve"> </w:t>
      </w:r>
      <w:proofErr w:type="spellStart"/>
      <w:r w:rsidR="00CF1DEE" w:rsidRPr="00237444">
        <w:rPr>
          <w:rFonts w:ascii="Arial" w:hAnsi="Arial" w:cs="Arial"/>
        </w:rPr>
        <w:t>Sudamericanos</w:t>
      </w:r>
      <w:proofErr w:type="spellEnd"/>
      <w:r w:rsidR="00CF1DEE" w:rsidRPr="00237444">
        <w:rPr>
          <w:rFonts w:ascii="Arial" w:hAnsi="Arial" w:cs="Arial"/>
        </w:rPr>
        <w:t xml:space="preserve">. </w:t>
      </w:r>
      <w:r w:rsidR="00CF1DEE" w:rsidRPr="000A7F15">
        <w:rPr>
          <w:rFonts w:ascii="Arial" w:hAnsi="Arial" w:cs="Arial"/>
          <w:b/>
        </w:rPr>
        <w:t>Anais...</w:t>
      </w:r>
      <w:r w:rsidR="00CF1DEE" w:rsidRPr="00237444">
        <w:rPr>
          <w:rFonts w:ascii="Arial" w:hAnsi="Arial" w:cs="Arial"/>
          <w:b/>
        </w:rPr>
        <w:t xml:space="preserve"> </w:t>
      </w:r>
      <w:r w:rsidR="00CF1DEE" w:rsidRPr="00237444">
        <w:rPr>
          <w:rFonts w:ascii="Arial" w:hAnsi="Arial" w:cs="Arial"/>
        </w:rPr>
        <w:t xml:space="preserve">Campo Grande/MS. </w:t>
      </w:r>
      <w:r w:rsidRPr="00237444">
        <w:rPr>
          <w:rFonts w:ascii="Arial" w:hAnsi="Arial" w:cs="Arial"/>
        </w:rPr>
        <w:t>2013.</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SANTANA NETO, J.A.; OLIVEIRA, V.S.; VALENÇA, R.L. CAVALCANTE, L.A.D.</w:t>
      </w:r>
      <w:r w:rsidR="00922E63" w:rsidRPr="00237444">
        <w:rPr>
          <w:rFonts w:ascii="Arial" w:hAnsi="Arial" w:cs="Arial"/>
        </w:rPr>
        <w:t xml:space="preserve"> </w:t>
      </w:r>
      <w:r w:rsidR="00CF1DEE" w:rsidRPr="00237444">
        <w:rPr>
          <w:rFonts w:ascii="Arial" w:hAnsi="Arial" w:cs="Arial"/>
        </w:rPr>
        <w:t xml:space="preserve">Características da fermentação </w:t>
      </w:r>
      <w:proofErr w:type="spellStart"/>
      <w:r w:rsidR="00CF1DEE" w:rsidRPr="00237444">
        <w:rPr>
          <w:rFonts w:ascii="Arial" w:hAnsi="Arial" w:cs="Arial"/>
        </w:rPr>
        <w:t>ruminal</w:t>
      </w:r>
      <w:proofErr w:type="spellEnd"/>
      <w:r w:rsidR="00CF1DEE" w:rsidRPr="00237444">
        <w:rPr>
          <w:rFonts w:ascii="Arial" w:hAnsi="Arial" w:cs="Arial"/>
        </w:rPr>
        <w:t xml:space="preserve"> de ovinos em pastejo – Revisão de literatura. </w:t>
      </w:r>
      <w:r w:rsidR="00CF1DEE" w:rsidRPr="000A7F15">
        <w:rPr>
          <w:rFonts w:ascii="Arial" w:hAnsi="Arial" w:cs="Arial"/>
          <w:b/>
        </w:rPr>
        <w:t>Revista Científica Eletrônica de Medicina Veterinária</w:t>
      </w:r>
      <w:r w:rsidR="00CF1DEE" w:rsidRPr="00237444">
        <w:rPr>
          <w:rFonts w:ascii="Arial" w:hAnsi="Arial" w:cs="Arial"/>
        </w:rPr>
        <w:t>.</w:t>
      </w:r>
      <w:r>
        <w:rPr>
          <w:rFonts w:ascii="Arial" w:hAnsi="Arial" w:cs="Arial"/>
        </w:rPr>
        <w:t xml:space="preserve"> </w:t>
      </w:r>
      <w:proofErr w:type="gramStart"/>
      <w:r>
        <w:rPr>
          <w:rFonts w:ascii="Arial" w:hAnsi="Arial" w:cs="Arial"/>
        </w:rPr>
        <w:t>n</w:t>
      </w:r>
      <w:r w:rsidR="00CF1DEE" w:rsidRPr="00237444">
        <w:rPr>
          <w:rFonts w:ascii="Arial" w:hAnsi="Arial" w:cs="Arial"/>
        </w:rPr>
        <w:t>.</w:t>
      </w:r>
      <w:proofErr w:type="gramEnd"/>
      <w:r w:rsidR="00922E63" w:rsidRPr="00237444">
        <w:rPr>
          <w:rFonts w:ascii="Arial" w:hAnsi="Arial" w:cs="Arial"/>
        </w:rPr>
        <w:t xml:space="preserve"> 19.</w:t>
      </w:r>
      <w:r w:rsidR="00CF1DEE" w:rsidRPr="00237444">
        <w:rPr>
          <w:rFonts w:ascii="Arial" w:hAnsi="Arial" w:cs="Arial"/>
        </w:rPr>
        <w:t xml:space="preserve"> </w:t>
      </w:r>
      <w:r w:rsidRPr="00237444">
        <w:rPr>
          <w:rFonts w:ascii="Arial" w:hAnsi="Arial" w:cs="Arial"/>
        </w:rPr>
        <w:t>2012.</w:t>
      </w:r>
    </w:p>
    <w:p w:rsidR="00057CA8" w:rsidRDefault="00057CA8" w:rsidP="00E53753">
      <w:pPr>
        <w:spacing w:after="0" w:line="240" w:lineRule="auto"/>
        <w:jc w:val="both"/>
        <w:rPr>
          <w:rFonts w:ascii="Arial" w:hAnsi="Arial" w:cs="Arial"/>
        </w:rPr>
      </w:pPr>
    </w:p>
    <w:p w:rsidR="00057CA8" w:rsidRDefault="00057CA8" w:rsidP="00E53753">
      <w:pPr>
        <w:spacing w:after="0" w:line="240" w:lineRule="auto"/>
        <w:jc w:val="both"/>
        <w:rPr>
          <w:rFonts w:ascii="Arial" w:hAnsi="Arial" w:cs="Arial"/>
        </w:rPr>
      </w:pPr>
      <w:r>
        <w:rPr>
          <w:rFonts w:ascii="Arial" w:hAnsi="Arial" w:cs="Arial"/>
        </w:rPr>
        <w:t>SANTANA, T.P.; SOBRAL, A.J.S.; SOUZA, E.Y.B.; MUNIZ, E.N.</w:t>
      </w:r>
      <w:r w:rsidRPr="00057CA8">
        <w:rPr>
          <w:rFonts w:ascii="Arial" w:hAnsi="Arial" w:cs="Arial"/>
        </w:rPr>
        <w:t>; RANGEL, J.H.A.; CASTRO FILHO</w:t>
      </w:r>
      <w:r>
        <w:rPr>
          <w:rFonts w:ascii="Arial" w:hAnsi="Arial" w:cs="Arial"/>
        </w:rPr>
        <w:t>, E.S.</w:t>
      </w:r>
      <w:r w:rsidRPr="00057CA8">
        <w:rPr>
          <w:rFonts w:ascii="Arial" w:hAnsi="Arial" w:cs="Arial"/>
        </w:rPr>
        <w:t>; SANTOS</w:t>
      </w:r>
      <w:r>
        <w:rPr>
          <w:rFonts w:ascii="Arial" w:hAnsi="Arial" w:cs="Arial"/>
        </w:rPr>
        <w:t xml:space="preserve">, D.O. </w:t>
      </w:r>
      <w:r w:rsidRPr="00057CA8">
        <w:rPr>
          <w:rFonts w:ascii="Arial" w:hAnsi="Arial" w:cs="Arial"/>
        </w:rPr>
        <w:t xml:space="preserve">Caracterização </w:t>
      </w:r>
      <w:proofErr w:type="spellStart"/>
      <w:r w:rsidRPr="00057CA8">
        <w:rPr>
          <w:rFonts w:ascii="Arial" w:hAnsi="Arial" w:cs="Arial"/>
        </w:rPr>
        <w:t>bromatológica</w:t>
      </w:r>
      <w:proofErr w:type="spellEnd"/>
      <w:r w:rsidRPr="00057CA8">
        <w:rPr>
          <w:rFonts w:ascii="Arial" w:hAnsi="Arial" w:cs="Arial"/>
        </w:rPr>
        <w:t xml:space="preserve"> de casca de mandioca e da </w:t>
      </w:r>
      <w:proofErr w:type="spellStart"/>
      <w:r w:rsidRPr="00057CA8">
        <w:rPr>
          <w:rFonts w:ascii="Arial" w:hAnsi="Arial" w:cs="Arial"/>
        </w:rPr>
        <w:t>manipueira</w:t>
      </w:r>
      <w:proofErr w:type="spellEnd"/>
      <w:r w:rsidRPr="00057CA8">
        <w:rPr>
          <w:rFonts w:ascii="Arial" w:hAnsi="Arial" w:cs="Arial"/>
        </w:rPr>
        <w:t xml:space="preserve"> para utilização na alimentação animal. In: IV Seminário de Iniciação Científica e Pós-Graduação da Embrapa Tabuleiros Costeiros, 2014, Aracaju.</w:t>
      </w:r>
      <w:r>
        <w:rPr>
          <w:rFonts w:ascii="Arial" w:hAnsi="Arial" w:cs="Arial"/>
        </w:rPr>
        <w:t xml:space="preserve"> </w:t>
      </w:r>
      <w:r w:rsidRPr="00057CA8">
        <w:rPr>
          <w:rFonts w:ascii="Arial" w:hAnsi="Arial" w:cs="Arial"/>
          <w:b/>
        </w:rPr>
        <w:t>Anais...</w:t>
      </w:r>
      <w:r w:rsidRPr="00057CA8">
        <w:rPr>
          <w:rFonts w:ascii="Arial" w:hAnsi="Arial" w:cs="Arial"/>
        </w:rPr>
        <w:t xml:space="preserve">, p. 272-304. </w:t>
      </w:r>
      <w:r w:rsidRPr="00057CA8">
        <w:rPr>
          <w:rFonts w:ascii="Arial" w:hAnsi="Arial" w:cs="Arial"/>
        </w:rPr>
        <w:t>2014.</w:t>
      </w:r>
    </w:p>
    <w:p w:rsidR="00E53753" w:rsidRDefault="00E53753" w:rsidP="00E53753">
      <w:pPr>
        <w:spacing w:after="0" w:line="240" w:lineRule="auto"/>
        <w:jc w:val="both"/>
        <w:rPr>
          <w:rFonts w:ascii="Arial" w:hAnsi="Arial" w:cs="Arial"/>
        </w:rPr>
      </w:pPr>
    </w:p>
    <w:p w:rsidR="006A269E" w:rsidRDefault="006A269E" w:rsidP="00E53753">
      <w:pPr>
        <w:spacing w:after="0" w:line="240" w:lineRule="auto"/>
        <w:jc w:val="both"/>
        <w:rPr>
          <w:rFonts w:ascii="Arial" w:hAnsi="Arial" w:cs="Arial"/>
        </w:rPr>
      </w:pPr>
      <w:r w:rsidRPr="006A269E">
        <w:rPr>
          <w:rFonts w:ascii="Arial" w:hAnsi="Arial" w:cs="Arial"/>
        </w:rPr>
        <w:t>SANTOS, G. T.; MODESTO, E. C.; SOUZA, N. E</w:t>
      </w:r>
      <w:proofErr w:type="gramStart"/>
      <w:r w:rsidRPr="006A269E">
        <w:rPr>
          <w:rFonts w:ascii="Arial" w:hAnsi="Arial" w:cs="Arial"/>
        </w:rPr>
        <w:t>.;</w:t>
      </w:r>
      <w:proofErr w:type="gramEnd"/>
      <w:r w:rsidRPr="006A269E">
        <w:rPr>
          <w:rFonts w:ascii="Arial" w:hAnsi="Arial" w:cs="Arial"/>
        </w:rPr>
        <w:t xml:space="preserve"> ÍTAVO, L. C. V.; JOBIM, C. C.; SILVA-KAZAMA, D. C.; VALLOTO, A. A.; MASSUDA, E. M. </w:t>
      </w:r>
      <w:proofErr w:type="spellStart"/>
      <w:r w:rsidRPr="006A269E">
        <w:rPr>
          <w:rFonts w:ascii="Arial" w:hAnsi="Arial" w:cs="Arial"/>
        </w:rPr>
        <w:t>Replacement</w:t>
      </w:r>
      <w:proofErr w:type="spellEnd"/>
      <w:r w:rsidRPr="006A269E">
        <w:rPr>
          <w:rFonts w:ascii="Arial" w:hAnsi="Arial" w:cs="Arial"/>
        </w:rPr>
        <w:t xml:space="preserve"> </w:t>
      </w:r>
      <w:proofErr w:type="spellStart"/>
      <w:r w:rsidRPr="006A269E">
        <w:rPr>
          <w:rFonts w:ascii="Arial" w:hAnsi="Arial" w:cs="Arial"/>
        </w:rPr>
        <w:t>of</w:t>
      </w:r>
      <w:proofErr w:type="spellEnd"/>
      <w:r w:rsidRPr="006A269E">
        <w:rPr>
          <w:rFonts w:ascii="Arial" w:hAnsi="Arial" w:cs="Arial"/>
        </w:rPr>
        <w:t xml:space="preserve"> </w:t>
      </w:r>
      <w:proofErr w:type="spellStart"/>
      <w:r w:rsidRPr="006A269E">
        <w:rPr>
          <w:rFonts w:ascii="Arial" w:hAnsi="Arial" w:cs="Arial"/>
        </w:rPr>
        <w:t>corn</w:t>
      </w:r>
      <w:proofErr w:type="spellEnd"/>
      <w:r w:rsidRPr="006A269E">
        <w:rPr>
          <w:rFonts w:ascii="Arial" w:hAnsi="Arial" w:cs="Arial"/>
        </w:rPr>
        <w:t xml:space="preserve"> </w:t>
      </w:r>
      <w:proofErr w:type="spellStart"/>
      <w:r w:rsidRPr="006A269E">
        <w:rPr>
          <w:rFonts w:ascii="Arial" w:hAnsi="Arial" w:cs="Arial"/>
        </w:rPr>
        <w:t>silage</w:t>
      </w:r>
      <w:proofErr w:type="spellEnd"/>
      <w:r w:rsidRPr="006A269E">
        <w:rPr>
          <w:rFonts w:ascii="Arial" w:hAnsi="Arial" w:cs="Arial"/>
        </w:rPr>
        <w:t xml:space="preserve"> </w:t>
      </w:r>
      <w:proofErr w:type="spellStart"/>
      <w:r w:rsidRPr="006A269E">
        <w:rPr>
          <w:rFonts w:ascii="Arial" w:hAnsi="Arial" w:cs="Arial"/>
        </w:rPr>
        <w:t>with</w:t>
      </w:r>
      <w:proofErr w:type="spellEnd"/>
      <w:r w:rsidRPr="006A269E">
        <w:rPr>
          <w:rFonts w:ascii="Arial" w:hAnsi="Arial" w:cs="Arial"/>
        </w:rPr>
        <w:t xml:space="preserve"> cassava </w:t>
      </w:r>
      <w:proofErr w:type="spellStart"/>
      <w:r w:rsidRPr="006A269E">
        <w:rPr>
          <w:rFonts w:ascii="Arial" w:hAnsi="Arial" w:cs="Arial"/>
        </w:rPr>
        <w:t>foliage</w:t>
      </w:r>
      <w:proofErr w:type="spellEnd"/>
      <w:r w:rsidRPr="006A269E">
        <w:rPr>
          <w:rFonts w:ascii="Arial" w:hAnsi="Arial" w:cs="Arial"/>
        </w:rPr>
        <w:t xml:space="preserve"> </w:t>
      </w:r>
      <w:proofErr w:type="spellStart"/>
      <w:r w:rsidRPr="006A269E">
        <w:rPr>
          <w:rFonts w:ascii="Arial" w:hAnsi="Arial" w:cs="Arial"/>
        </w:rPr>
        <w:t>silage</w:t>
      </w:r>
      <w:proofErr w:type="spellEnd"/>
      <w:r w:rsidRPr="006A269E">
        <w:rPr>
          <w:rFonts w:ascii="Arial" w:hAnsi="Arial" w:cs="Arial"/>
        </w:rPr>
        <w:t xml:space="preserve"> in </w:t>
      </w:r>
      <w:proofErr w:type="spellStart"/>
      <w:r w:rsidRPr="006A269E">
        <w:rPr>
          <w:rFonts w:ascii="Arial" w:hAnsi="Arial" w:cs="Arial"/>
        </w:rPr>
        <w:t>the</w:t>
      </w:r>
      <w:proofErr w:type="spellEnd"/>
      <w:r w:rsidRPr="006A269E">
        <w:rPr>
          <w:rFonts w:ascii="Arial" w:hAnsi="Arial" w:cs="Arial"/>
        </w:rPr>
        <w:t xml:space="preserve"> diet </w:t>
      </w:r>
      <w:proofErr w:type="spellStart"/>
      <w:r w:rsidRPr="006A269E">
        <w:rPr>
          <w:rFonts w:ascii="Arial" w:hAnsi="Arial" w:cs="Arial"/>
        </w:rPr>
        <w:t>of</w:t>
      </w:r>
      <w:proofErr w:type="spellEnd"/>
      <w:r w:rsidRPr="006A269E">
        <w:rPr>
          <w:rFonts w:ascii="Arial" w:hAnsi="Arial" w:cs="Arial"/>
        </w:rPr>
        <w:t xml:space="preserve"> </w:t>
      </w:r>
      <w:proofErr w:type="spellStart"/>
      <w:r w:rsidRPr="006A269E">
        <w:rPr>
          <w:rFonts w:ascii="Arial" w:hAnsi="Arial" w:cs="Arial"/>
        </w:rPr>
        <w:t>lactating</w:t>
      </w:r>
      <w:proofErr w:type="spellEnd"/>
      <w:r w:rsidRPr="006A269E">
        <w:rPr>
          <w:rFonts w:ascii="Arial" w:hAnsi="Arial" w:cs="Arial"/>
        </w:rPr>
        <w:t xml:space="preserve"> </w:t>
      </w:r>
      <w:proofErr w:type="spellStart"/>
      <w:r w:rsidRPr="006A269E">
        <w:rPr>
          <w:rFonts w:ascii="Arial" w:hAnsi="Arial" w:cs="Arial"/>
        </w:rPr>
        <w:t>dairy</w:t>
      </w:r>
      <w:proofErr w:type="spellEnd"/>
      <w:r w:rsidRPr="006A269E">
        <w:rPr>
          <w:rFonts w:ascii="Arial" w:hAnsi="Arial" w:cs="Arial"/>
        </w:rPr>
        <w:t xml:space="preserve"> </w:t>
      </w:r>
      <w:proofErr w:type="spellStart"/>
      <w:r w:rsidRPr="006A269E">
        <w:rPr>
          <w:rFonts w:ascii="Arial" w:hAnsi="Arial" w:cs="Arial"/>
        </w:rPr>
        <w:t>cows</w:t>
      </w:r>
      <w:proofErr w:type="spellEnd"/>
      <w:r w:rsidRPr="006A269E">
        <w:rPr>
          <w:rFonts w:ascii="Arial" w:hAnsi="Arial" w:cs="Arial"/>
        </w:rPr>
        <w:t xml:space="preserve">: </w:t>
      </w:r>
      <w:proofErr w:type="spellStart"/>
      <w:proofErr w:type="gramStart"/>
      <w:r w:rsidRPr="006A269E">
        <w:rPr>
          <w:rFonts w:ascii="Arial" w:hAnsi="Arial" w:cs="Arial"/>
        </w:rPr>
        <w:t>milk</w:t>
      </w:r>
      <w:proofErr w:type="spellEnd"/>
      <w:proofErr w:type="gramEnd"/>
      <w:r w:rsidRPr="006A269E">
        <w:rPr>
          <w:rFonts w:ascii="Arial" w:hAnsi="Arial" w:cs="Arial"/>
        </w:rPr>
        <w:t xml:space="preserve"> </w:t>
      </w:r>
      <w:proofErr w:type="spellStart"/>
      <w:r w:rsidRPr="006A269E">
        <w:rPr>
          <w:rFonts w:ascii="Arial" w:hAnsi="Arial" w:cs="Arial"/>
        </w:rPr>
        <w:t>composition</w:t>
      </w:r>
      <w:proofErr w:type="spellEnd"/>
      <w:r w:rsidRPr="006A269E">
        <w:rPr>
          <w:rFonts w:ascii="Arial" w:hAnsi="Arial" w:cs="Arial"/>
        </w:rPr>
        <w:t xml:space="preserve"> </w:t>
      </w:r>
      <w:proofErr w:type="spellStart"/>
      <w:r w:rsidRPr="006A269E">
        <w:rPr>
          <w:rFonts w:ascii="Arial" w:hAnsi="Arial" w:cs="Arial"/>
        </w:rPr>
        <w:t>and</w:t>
      </w:r>
      <w:proofErr w:type="spellEnd"/>
      <w:r w:rsidRPr="006A269E">
        <w:rPr>
          <w:rFonts w:ascii="Arial" w:hAnsi="Arial" w:cs="Arial"/>
        </w:rPr>
        <w:t xml:space="preserve"> </w:t>
      </w:r>
      <w:proofErr w:type="spellStart"/>
      <w:r w:rsidRPr="006A269E">
        <w:rPr>
          <w:rFonts w:ascii="Arial" w:hAnsi="Arial" w:cs="Arial"/>
        </w:rPr>
        <w:t>economic</w:t>
      </w:r>
      <w:proofErr w:type="spellEnd"/>
      <w:r w:rsidRPr="006A269E">
        <w:rPr>
          <w:rFonts w:ascii="Arial" w:hAnsi="Arial" w:cs="Arial"/>
        </w:rPr>
        <w:t xml:space="preserve"> </w:t>
      </w:r>
      <w:proofErr w:type="spellStart"/>
      <w:r w:rsidRPr="006A269E">
        <w:rPr>
          <w:rFonts w:ascii="Arial" w:hAnsi="Arial" w:cs="Arial"/>
        </w:rPr>
        <w:t>evaluation</w:t>
      </w:r>
      <w:proofErr w:type="spellEnd"/>
      <w:r w:rsidRPr="006A269E">
        <w:rPr>
          <w:rFonts w:ascii="Arial" w:hAnsi="Arial" w:cs="Arial"/>
        </w:rPr>
        <w:t xml:space="preserve">. </w:t>
      </w:r>
      <w:proofErr w:type="spellStart"/>
      <w:r w:rsidRPr="006A269E">
        <w:rPr>
          <w:rFonts w:ascii="Arial" w:hAnsi="Arial" w:cs="Arial"/>
          <w:b/>
        </w:rPr>
        <w:t>Brazilian</w:t>
      </w:r>
      <w:proofErr w:type="spellEnd"/>
      <w:r w:rsidRPr="006A269E">
        <w:rPr>
          <w:rFonts w:ascii="Arial" w:hAnsi="Arial" w:cs="Arial"/>
          <w:b/>
        </w:rPr>
        <w:t xml:space="preserve"> </w:t>
      </w:r>
      <w:proofErr w:type="spellStart"/>
      <w:r w:rsidRPr="006A269E">
        <w:rPr>
          <w:rFonts w:ascii="Arial" w:hAnsi="Arial" w:cs="Arial"/>
          <w:b/>
        </w:rPr>
        <w:t>Archives</w:t>
      </w:r>
      <w:proofErr w:type="spellEnd"/>
      <w:r w:rsidRPr="006A269E">
        <w:rPr>
          <w:rFonts w:ascii="Arial" w:hAnsi="Arial" w:cs="Arial"/>
          <w:b/>
        </w:rPr>
        <w:t xml:space="preserve"> </w:t>
      </w:r>
      <w:proofErr w:type="spellStart"/>
      <w:r w:rsidRPr="006A269E">
        <w:rPr>
          <w:rFonts w:ascii="Arial" w:hAnsi="Arial" w:cs="Arial"/>
          <w:b/>
        </w:rPr>
        <w:t>of</w:t>
      </w:r>
      <w:proofErr w:type="spellEnd"/>
      <w:r w:rsidRPr="006A269E">
        <w:rPr>
          <w:rFonts w:ascii="Arial" w:hAnsi="Arial" w:cs="Arial"/>
          <w:b/>
        </w:rPr>
        <w:t xml:space="preserve"> </w:t>
      </w:r>
      <w:proofErr w:type="spellStart"/>
      <w:r w:rsidRPr="006A269E">
        <w:rPr>
          <w:rFonts w:ascii="Arial" w:hAnsi="Arial" w:cs="Arial"/>
          <w:b/>
        </w:rPr>
        <w:t>Biology</w:t>
      </w:r>
      <w:proofErr w:type="spellEnd"/>
      <w:r w:rsidRPr="006A269E">
        <w:rPr>
          <w:rFonts w:ascii="Arial" w:hAnsi="Arial" w:cs="Arial"/>
          <w:b/>
        </w:rPr>
        <w:t xml:space="preserve"> </w:t>
      </w:r>
      <w:proofErr w:type="spellStart"/>
      <w:r w:rsidRPr="006A269E">
        <w:rPr>
          <w:rFonts w:ascii="Arial" w:hAnsi="Arial" w:cs="Arial"/>
          <w:b/>
        </w:rPr>
        <w:t>and</w:t>
      </w:r>
      <w:proofErr w:type="spellEnd"/>
      <w:r w:rsidRPr="006A269E">
        <w:rPr>
          <w:rFonts w:ascii="Arial" w:hAnsi="Arial" w:cs="Arial"/>
          <w:b/>
        </w:rPr>
        <w:t xml:space="preserve"> Technology</w:t>
      </w:r>
      <w:r w:rsidRPr="006A269E">
        <w:rPr>
          <w:rFonts w:ascii="Arial" w:hAnsi="Arial" w:cs="Arial"/>
        </w:rPr>
        <w:t>, 52, 259-267. 2009</w:t>
      </w:r>
      <w:r>
        <w:rPr>
          <w:rFonts w:ascii="Arial" w:hAnsi="Arial" w:cs="Arial"/>
        </w:rPr>
        <w:t>.</w:t>
      </w:r>
    </w:p>
    <w:p w:rsidR="006A269E" w:rsidRPr="00237444" w:rsidRDefault="006A269E" w:rsidP="00E53753">
      <w:pPr>
        <w:spacing w:after="0" w:line="240" w:lineRule="auto"/>
        <w:jc w:val="both"/>
        <w:rPr>
          <w:rFonts w:ascii="Arial" w:hAnsi="Arial" w:cs="Arial"/>
        </w:rPr>
      </w:pPr>
    </w:p>
    <w:p w:rsidR="00E53753" w:rsidRDefault="000A7F15" w:rsidP="00B94BE2">
      <w:pPr>
        <w:spacing w:after="0" w:line="240" w:lineRule="auto"/>
        <w:jc w:val="both"/>
        <w:rPr>
          <w:rFonts w:ascii="Arial" w:hAnsi="Arial" w:cs="Arial"/>
        </w:rPr>
      </w:pPr>
      <w:proofErr w:type="gramStart"/>
      <w:r w:rsidRPr="00B94BE2">
        <w:rPr>
          <w:rFonts w:ascii="Arial" w:hAnsi="Arial" w:cs="Arial"/>
        </w:rPr>
        <w:lastRenderedPageBreak/>
        <w:t>SANTOS FILHO</w:t>
      </w:r>
      <w:proofErr w:type="gramEnd"/>
      <w:r w:rsidRPr="00B94BE2">
        <w:rPr>
          <w:rFonts w:ascii="Arial" w:hAnsi="Arial" w:cs="Arial"/>
        </w:rPr>
        <w:t>, H.</w:t>
      </w:r>
      <w:r w:rsidR="00B94BE2" w:rsidRPr="00B94BE2">
        <w:rPr>
          <w:rFonts w:ascii="Arial" w:hAnsi="Arial" w:cs="Arial"/>
        </w:rPr>
        <w:t>B.; VÉRAS</w:t>
      </w:r>
      <w:r w:rsidR="00B94BE2">
        <w:rPr>
          <w:rFonts w:ascii="Arial" w:hAnsi="Arial" w:cs="Arial"/>
        </w:rPr>
        <w:t>,</w:t>
      </w:r>
      <w:r w:rsidR="00B94BE2" w:rsidRPr="00B94BE2">
        <w:rPr>
          <w:rFonts w:ascii="Arial" w:hAnsi="Arial" w:cs="Arial"/>
        </w:rPr>
        <w:t xml:space="preserve"> R</w:t>
      </w:r>
      <w:r w:rsidR="00B94BE2">
        <w:rPr>
          <w:rFonts w:ascii="Arial" w:hAnsi="Arial" w:cs="Arial"/>
        </w:rPr>
        <w:t>.M.L.;</w:t>
      </w:r>
      <w:r w:rsidR="00B94BE2" w:rsidRPr="00B94BE2">
        <w:rPr>
          <w:rFonts w:ascii="Arial" w:hAnsi="Arial" w:cs="Arial"/>
        </w:rPr>
        <w:t xml:space="preserve"> FERREIRA</w:t>
      </w:r>
      <w:r w:rsidR="00B94BE2">
        <w:rPr>
          <w:rFonts w:ascii="Arial" w:hAnsi="Arial" w:cs="Arial"/>
        </w:rPr>
        <w:t>,</w:t>
      </w:r>
      <w:r w:rsidR="00B94BE2" w:rsidRPr="00B94BE2">
        <w:rPr>
          <w:rFonts w:ascii="Arial" w:hAnsi="Arial" w:cs="Arial"/>
        </w:rPr>
        <w:t xml:space="preserve"> M</w:t>
      </w:r>
      <w:r w:rsidR="00B94BE2">
        <w:rPr>
          <w:rFonts w:ascii="Arial" w:hAnsi="Arial" w:cs="Arial"/>
        </w:rPr>
        <w:t>.</w:t>
      </w:r>
      <w:r w:rsidR="00B94BE2" w:rsidRPr="00B94BE2">
        <w:rPr>
          <w:rFonts w:ascii="Arial" w:hAnsi="Arial" w:cs="Arial"/>
        </w:rPr>
        <w:t>A</w:t>
      </w:r>
      <w:r w:rsidR="00B94BE2">
        <w:rPr>
          <w:rFonts w:ascii="Arial" w:hAnsi="Arial" w:cs="Arial"/>
        </w:rPr>
        <w:t xml:space="preserve">.; </w:t>
      </w:r>
      <w:r w:rsidR="00B94BE2" w:rsidRPr="00B94BE2">
        <w:rPr>
          <w:rFonts w:ascii="Arial" w:hAnsi="Arial" w:cs="Arial"/>
        </w:rPr>
        <w:t>SILVA</w:t>
      </w:r>
      <w:r w:rsidR="00B94BE2">
        <w:rPr>
          <w:rFonts w:ascii="Arial" w:hAnsi="Arial" w:cs="Arial"/>
        </w:rPr>
        <w:t>,</w:t>
      </w:r>
      <w:r w:rsidR="00B94BE2" w:rsidRPr="00B94BE2">
        <w:rPr>
          <w:rFonts w:ascii="Arial" w:hAnsi="Arial" w:cs="Arial"/>
        </w:rPr>
        <w:t xml:space="preserve"> J</w:t>
      </w:r>
      <w:r w:rsidR="00B94BE2">
        <w:rPr>
          <w:rFonts w:ascii="Arial" w:hAnsi="Arial" w:cs="Arial"/>
        </w:rPr>
        <w:t>.</w:t>
      </w:r>
      <w:r w:rsidR="00B94BE2" w:rsidRPr="00B94BE2">
        <w:rPr>
          <w:rFonts w:ascii="Arial" w:hAnsi="Arial" w:cs="Arial"/>
        </w:rPr>
        <w:t>L</w:t>
      </w:r>
      <w:r w:rsidR="00B94BE2">
        <w:rPr>
          <w:rFonts w:ascii="Arial" w:hAnsi="Arial" w:cs="Arial"/>
        </w:rPr>
        <w:t xml:space="preserve">.; </w:t>
      </w:r>
      <w:r w:rsidR="00B94BE2" w:rsidRPr="00B94BE2">
        <w:rPr>
          <w:rFonts w:ascii="Arial" w:hAnsi="Arial" w:cs="Arial"/>
        </w:rPr>
        <w:t>VASCONCELOS</w:t>
      </w:r>
      <w:r w:rsidR="00B94BE2">
        <w:rPr>
          <w:rFonts w:ascii="Arial" w:hAnsi="Arial" w:cs="Arial"/>
        </w:rPr>
        <w:t>,</w:t>
      </w:r>
      <w:r w:rsidR="00B94BE2" w:rsidRPr="00B94BE2">
        <w:rPr>
          <w:rFonts w:ascii="Arial" w:hAnsi="Arial" w:cs="Arial"/>
        </w:rPr>
        <w:t xml:space="preserve"> G</w:t>
      </w:r>
      <w:r w:rsidR="00B94BE2">
        <w:rPr>
          <w:rFonts w:ascii="Arial" w:hAnsi="Arial" w:cs="Arial"/>
        </w:rPr>
        <w:t>.</w:t>
      </w:r>
      <w:r w:rsidR="00B94BE2" w:rsidRPr="00B94BE2">
        <w:rPr>
          <w:rFonts w:ascii="Arial" w:hAnsi="Arial" w:cs="Arial"/>
        </w:rPr>
        <w:t>A</w:t>
      </w:r>
      <w:r w:rsidR="00B94BE2">
        <w:rPr>
          <w:rFonts w:ascii="Arial" w:hAnsi="Arial" w:cs="Arial"/>
        </w:rPr>
        <w:t>.;</w:t>
      </w:r>
      <w:r w:rsidR="00B94BE2" w:rsidRPr="00B94BE2">
        <w:rPr>
          <w:rFonts w:ascii="Arial" w:hAnsi="Arial" w:cs="Arial"/>
        </w:rPr>
        <w:t xml:space="preserve"> SOARES</w:t>
      </w:r>
      <w:r w:rsidR="00B94BE2">
        <w:rPr>
          <w:rFonts w:ascii="Arial" w:hAnsi="Arial" w:cs="Arial"/>
        </w:rPr>
        <w:t>,</w:t>
      </w:r>
      <w:r w:rsidR="00B94BE2" w:rsidRPr="00B94BE2">
        <w:rPr>
          <w:rFonts w:ascii="Arial" w:hAnsi="Arial" w:cs="Arial"/>
        </w:rPr>
        <w:t xml:space="preserve"> L</w:t>
      </w:r>
      <w:r w:rsidR="00B94BE2">
        <w:rPr>
          <w:rFonts w:ascii="Arial" w:hAnsi="Arial" w:cs="Arial"/>
        </w:rPr>
        <w:t>.</w:t>
      </w:r>
      <w:r w:rsidR="00B94BE2" w:rsidRPr="00B94BE2">
        <w:rPr>
          <w:rFonts w:ascii="Arial" w:hAnsi="Arial" w:cs="Arial"/>
        </w:rPr>
        <w:t>F</w:t>
      </w:r>
      <w:r w:rsidR="00B94BE2">
        <w:rPr>
          <w:rFonts w:ascii="Arial" w:hAnsi="Arial" w:cs="Arial"/>
        </w:rPr>
        <w:t>.</w:t>
      </w:r>
      <w:r w:rsidR="00B94BE2" w:rsidRPr="00B94BE2">
        <w:rPr>
          <w:rFonts w:ascii="Arial" w:hAnsi="Arial" w:cs="Arial"/>
        </w:rPr>
        <w:t>P</w:t>
      </w:r>
      <w:r w:rsidR="00B94BE2">
        <w:rPr>
          <w:rFonts w:ascii="Arial" w:hAnsi="Arial" w:cs="Arial"/>
        </w:rPr>
        <w:t xml:space="preserve">.; </w:t>
      </w:r>
      <w:r w:rsidR="00B94BE2" w:rsidRPr="00B94BE2">
        <w:rPr>
          <w:rFonts w:ascii="Arial" w:hAnsi="Arial" w:cs="Arial"/>
        </w:rPr>
        <w:t>CARDOSO</w:t>
      </w:r>
      <w:r w:rsidR="00B94BE2">
        <w:rPr>
          <w:rFonts w:ascii="Arial" w:hAnsi="Arial" w:cs="Arial"/>
        </w:rPr>
        <w:t>,</w:t>
      </w:r>
      <w:r w:rsidR="00B94BE2" w:rsidRPr="00B94BE2">
        <w:rPr>
          <w:rFonts w:ascii="Arial" w:hAnsi="Arial" w:cs="Arial"/>
        </w:rPr>
        <w:t xml:space="preserve"> D</w:t>
      </w:r>
      <w:r w:rsidR="00B94BE2">
        <w:rPr>
          <w:rFonts w:ascii="Arial" w:hAnsi="Arial" w:cs="Arial"/>
        </w:rPr>
        <w:t>.</w:t>
      </w:r>
      <w:r w:rsidR="00B94BE2" w:rsidRPr="00B94BE2">
        <w:rPr>
          <w:rFonts w:ascii="Arial" w:hAnsi="Arial" w:cs="Arial"/>
        </w:rPr>
        <w:t>B</w:t>
      </w:r>
      <w:r w:rsidR="00B94BE2">
        <w:rPr>
          <w:rFonts w:ascii="Arial" w:hAnsi="Arial" w:cs="Arial"/>
        </w:rPr>
        <w:t xml:space="preserve">. </w:t>
      </w:r>
      <w:proofErr w:type="spellStart"/>
      <w:r w:rsidR="00B94BE2" w:rsidRPr="00B94BE2">
        <w:rPr>
          <w:rFonts w:ascii="Arial" w:hAnsi="Arial" w:cs="Arial"/>
        </w:rPr>
        <w:t>Liquid</w:t>
      </w:r>
      <w:proofErr w:type="spellEnd"/>
      <w:r w:rsidR="00B94BE2" w:rsidRPr="00B94BE2">
        <w:rPr>
          <w:rFonts w:ascii="Arial" w:hAnsi="Arial" w:cs="Arial"/>
        </w:rPr>
        <w:t xml:space="preserve"> </w:t>
      </w:r>
      <w:proofErr w:type="spellStart"/>
      <w:r w:rsidR="00B94BE2" w:rsidRPr="00B94BE2">
        <w:rPr>
          <w:rFonts w:ascii="Arial" w:hAnsi="Arial" w:cs="Arial"/>
        </w:rPr>
        <w:t>residue</w:t>
      </w:r>
      <w:proofErr w:type="spellEnd"/>
      <w:r w:rsidR="00B94BE2" w:rsidRPr="00B94BE2">
        <w:rPr>
          <w:rFonts w:ascii="Arial" w:hAnsi="Arial" w:cs="Arial"/>
        </w:rPr>
        <w:t xml:space="preserve"> </w:t>
      </w:r>
      <w:proofErr w:type="spellStart"/>
      <w:r w:rsidR="00B94BE2" w:rsidRPr="00B94BE2">
        <w:rPr>
          <w:rFonts w:ascii="Arial" w:hAnsi="Arial" w:cs="Arial"/>
        </w:rPr>
        <w:t>of</w:t>
      </w:r>
      <w:proofErr w:type="spellEnd"/>
      <w:r w:rsidR="00B94BE2" w:rsidRPr="00B94BE2">
        <w:rPr>
          <w:rFonts w:ascii="Arial" w:hAnsi="Arial" w:cs="Arial"/>
        </w:rPr>
        <w:t xml:space="preserve"> cassava as a </w:t>
      </w:r>
      <w:proofErr w:type="spellStart"/>
      <w:r w:rsidR="00B94BE2" w:rsidRPr="00B94BE2">
        <w:rPr>
          <w:rFonts w:ascii="Arial" w:hAnsi="Arial" w:cs="Arial"/>
        </w:rPr>
        <w:t>replacement</w:t>
      </w:r>
      <w:proofErr w:type="spellEnd"/>
      <w:r w:rsidR="00B94BE2" w:rsidRPr="00B94BE2">
        <w:rPr>
          <w:rFonts w:ascii="Arial" w:hAnsi="Arial" w:cs="Arial"/>
        </w:rPr>
        <w:t xml:space="preserve"> for </w:t>
      </w:r>
      <w:proofErr w:type="spellStart"/>
      <w:r w:rsidR="00B94BE2" w:rsidRPr="00B94BE2">
        <w:rPr>
          <w:rFonts w:ascii="Arial" w:hAnsi="Arial" w:cs="Arial"/>
        </w:rPr>
        <w:t>corn</w:t>
      </w:r>
      <w:proofErr w:type="spellEnd"/>
      <w:r w:rsidR="00B94BE2" w:rsidRPr="00B94BE2">
        <w:rPr>
          <w:rFonts w:ascii="Arial" w:hAnsi="Arial" w:cs="Arial"/>
        </w:rPr>
        <w:t xml:space="preserve"> in </w:t>
      </w:r>
      <w:proofErr w:type="spellStart"/>
      <w:r w:rsidR="00B94BE2" w:rsidRPr="00B94BE2">
        <w:rPr>
          <w:rFonts w:ascii="Arial" w:hAnsi="Arial" w:cs="Arial"/>
        </w:rPr>
        <w:t>the</w:t>
      </w:r>
      <w:proofErr w:type="spellEnd"/>
      <w:r w:rsidR="00B94BE2" w:rsidRPr="00B94BE2">
        <w:rPr>
          <w:rFonts w:ascii="Arial" w:hAnsi="Arial" w:cs="Arial"/>
        </w:rPr>
        <w:t xml:space="preserve"> diets </w:t>
      </w:r>
      <w:proofErr w:type="spellStart"/>
      <w:r w:rsidR="00B94BE2" w:rsidRPr="00B94BE2">
        <w:rPr>
          <w:rFonts w:ascii="Arial" w:hAnsi="Arial" w:cs="Arial"/>
        </w:rPr>
        <w:t>of</w:t>
      </w:r>
      <w:proofErr w:type="spellEnd"/>
      <w:r w:rsidR="00B94BE2" w:rsidRPr="00B94BE2">
        <w:rPr>
          <w:rFonts w:ascii="Arial" w:hAnsi="Arial" w:cs="Arial"/>
        </w:rPr>
        <w:t xml:space="preserve"> </w:t>
      </w:r>
      <w:proofErr w:type="spellStart"/>
      <w:r w:rsidR="00B94BE2" w:rsidRPr="00B94BE2">
        <w:rPr>
          <w:rFonts w:ascii="Arial" w:hAnsi="Arial" w:cs="Arial"/>
        </w:rPr>
        <w:t>sheep</w:t>
      </w:r>
      <w:proofErr w:type="spellEnd"/>
      <w:r w:rsidR="00B94BE2">
        <w:rPr>
          <w:rFonts w:ascii="Arial" w:hAnsi="Arial" w:cs="Arial"/>
        </w:rPr>
        <w:t xml:space="preserve">. </w:t>
      </w:r>
      <w:r w:rsidR="00B94BE2" w:rsidRPr="00B94BE2">
        <w:rPr>
          <w:rFonts w:ascii="Arial" w:hAnsi="Arial" w:cs="Arial"/>
          <w:b/>
        </w:rPr>
        <w:t>Tropic</w:t>
      </w:r>
      <w:r w:rsidR="00B94BE2" w:rsidRPr="00B94BE2">
        <w:rPr>
          <w:rFonts w:ascii="Arial" w:hAnsi="Arial" w:cs="Arial"/>
          <w:b/>
        </w:rPr>
        <w:t xml:space="preserve">al Animal Health </w:t>
      </w:r>
      <w:proofErr w:type="spellStart"/>
      <w:r w:rsidR="00B94BE2" w:rsidRPr="00B94BE2">
        <w:rPr>
          <w:rFonts w:ascii="Arial" w:hAnsi="Arial" w:cs="Arial"/>
          <w:b/>
        </w:rPr>
        <w:t>and</w:t>
      </w:r>
      <w:proofErr w:type="spellEnd"/>
      <w:r w:rsidR="00B94BE2" w:rsidRPr="00B94BE2">
        <w:rPr>
          <w:rFonts w:ascii="Arial" w:hAnsi="Arial" w:cs="Arial"/>
          <w:b/>
        </w:rPr>
        <w:t xml:space="preserve"> </w:t>
      </w:r>
      <w:proofErr w:type="spellStart"/>
      <w:r w:rsidR="00B94BE2" w:rsidRPr="00B94BE2">
        <w:rPr>
          <w:rFonts w:ascii="Arial" w:hAnsi="Arial" w:cs="Arial"/>
          <w:b/>
        </w:rPr>
        <w:t>Production</w:t>
      </w:r>
      <w:proofErr w:type="spellEnd"/>
      <w:r w:rsidR="00B94BE2">
        <w:rPr>
          <w:rFonts w:ascii="Arial" w:hAnsi="Arial" w:cs="Arial"/>
        </w:rPr>
        <w:t>, v.</w:t>
      </w:r>
      <w:r w:rsidR="00B94BE2" w:rsidRPr="00B94BE2">
        <w:rPr>
          <w:rFonts w:ascii="Arial" w:hAnsi="Arial" w:cs="Arial"/>
        </w:rPr>
        <w:t xml:space="preserve">47, </w:t>
      </w:r>
      <w:r w:rsidR="00B94BE2">
        <w:rPr>
          <w:rFonts w:ascii="Arial" w:hAnsi="Arial" w:cs="Arial"/>
        </w:rPr>
        <w:t>n.</w:t>
      </w:r>
      <w:r w:rsidR="00B94BE2" w:rsidRPr="00B94BE2">
        <w:rPr>
          <w:rFonts w:ascii="Arial" w:hAnsi="Arial" w:cs="Arial"/>
        </w:rPr>
        <w:t xml:space="preserve">6, </w:t>
      </w:r>
      <w:proofErr w:type="gramStart"/>
      <w:r w:rsidR="00B94BE2" w:rsidRPr="00B94BE2">
        <w:rPr>
          <w:rFonts w:ascii="Arial" w:hAnsi="Arial" w:cs="Arial"/>
        </w:rPr>
        <w:t>pp</w:t>
      </w:r>
      <w:proofErr w:type="gramEnd"/>
      <w:r w:rsidR="00B94BE2" w:rsidRPr="00B94BE2">
        <w:rPr>
          <w:rFonts w:ascii="Arial" w:hAnsi="Arial" w:cs="Arial"/>
        </w:rPr>
        <w:t xml:space="preserve"> 1083-1088</w:t>
      </w:r>
      <w:r w:rsidR="00B94BE2">
        <w:rPr>
          <w:rFonts w:ascii="Arial" w:hAnsi="Arial" w:cs="Arial"/>
        </w:rPr>
        <w:t xml:space="preserve">, </w:t>
      </w:r>
      <w:r w:rsidR="00B94BE2" w:rsidRPr="00B94BE2">
        <w:rPr>
          <w:rFonts w:ascii="Arial" w:hAnsi="Arial" w:cs="Arial"/>
        </w:rPr>
        <w:t>2015</w:t>
      </w:r>
      <w:r w:rsidR="00B94BE2">
        <w:rPr>
          <w:rFonts w:ascii="Arial" w:hAnsi="Arial" w:cs="Arial"/>
        </w:rPr>
        <w:t>.</w:t>
      </w:r>
    </w:p>
    <w:p w:rsidR="00B94BE2" w:rsidRPr="00B94BE2" w:rsidRDefault="00B94BE2"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Pr>
          <w:rFonts w:ascii="Arial" w:hAnsi="Arial" w:cs="Arial"/>
        </w:rPr>
        <w:t>SILVA, B.</w:t>
      </w:r>
      <w:r w:rsidRPr="00237444">
        <w:rPr>
          <w:rFonts w:ascii="Arial" w:hAnsi="Arial" w:cs="Arial"/>
        </w:rPr>
        <w:t xml:space="preserve">S. </w:t>
      </w:r>
      <w:r w:rsidR="00CF1DEE" w:rsidRPr="000A7F15">
        <w:rPr>
          <w:rFonts w:ascii="Arial" w:hAnsi="Arial" w:cs="Arial"/>
          <w:b/>
        </w:rPr>
        <w:t>Caracterização botânica e agronômica da coleção de trabalho de mandioca da Embrapa Acre.</w:t>
      </w:r>
      <w:r w:rsidR="00CF1DEE" w:rsidRPr="00237444">
        <w:rPr>
          <w:rFonts w:ascii="Arial" w:hAnsi="Arial" w:cs="Arial"/>
        </w:rPr>
        <w:t xml:space="preserve"> Dissertação apresentada ao Programa de Pós-graduação em Agronomia, Área de Concentração em Produção Vegetal, da Unive</w:t>
      </w:r>
      <w:r w:rsidR="00922E63" w:rsidRPr="00237444">
        <w:rPr>
          <w:rFonts w:ascii="Arial" w:hAnsi="Arial" w:cs="Arial"/>
        </w:rPr>
        <w:t xml:space="preserve">rsidade Federal do Acre. </w:t>
      </w:r>
      <w:proofErr w:type="spellStart"/>
      <w:proofErr w:type="gramStart"/>
      <w:r w:rsidR="00922E63" w:rsidRPr="00237444">
        <w:rPr>
          <w:rFonts w:ascii="Arial" w:hAnsi="Arial" w:cs="Arial"/>
        </w:rPr>
        <w:t>pg</w:t>
      </w:r>
      <w:proofErr w:type="spellEnd"/>
      <w:proofErr w:type="gramEnd"/>
      <w:r w:rsidR="00922E63" w:rsidRPr="00237444">
        <w:rPr>
          <w:rFonts w:ascii="Arial" w:hAnsi="Arial" w:cs="Arial"/>
        </w:rPr>
        <w:t xml:space="preserve"> 76.</w:t>
      </w:r>
      <w:r w:rsidRPr="000A7F15">
        <w:rPr>
          <w:rFonts w:ascii="Arial" w:hAnsi="Arial" w:cs="Arial"/>
        </w:rPr>
        <w:t xml:space="preserve"> </w:t>
      </w:r>
      <w:r w:rsidRPr="00237444">
        <w:rPr>
          <w:rFonts w:ascii="Arial" w:hAnsi="Arial" w:cs="Arial"/>
        </w:rPr>
        <w:t>2010.</w:t>
      </w:r>
    </w:p>
    <w:p w:rsidR="00E53753" w:rsidRPr="00237444" w:rsidRDefault="00E53753" w:rsidP="00E53753">
      <w:pPr>
        <w:spacing w:after="0" w:line="240" w:lineRule="auto"/>
        <w:jc w:val="both"/>
        <w:rPr>
          <w:rFonts w:ascii="Arial" w:hAnsi="Arial" w:cs="Arial"/>
        </w:rPr>
      </w:pPr>
    </w:p>
    <w:p w:rsidR="00E53753" w:rsidRDefault="000A7F15" w:rsidP="00E53753">
      <w:pPr>
        <w:spacing w:after="0" w:line="240" w:lineRule="auto"/>
        <w:jc w:val="both"/>
        <w:rPr>
          <w:rFonts w:ascii="Arial" w:hAnsi="Arial" w:cs="Arial"/>
        </w:rPr>
      </w:pPr>
      <w:r w:rsidRPr="00237444">
        <w:rPr>
          <w:rFonts w:ascii="Arial" w:hAnsi="Arial" w:cs="Arial"/>
        </w:rPr>
        <w:t>SILVA, M.A.; COSTA, B.M.; OLIVEIRA, G.J.C.; TAVARES, J.T.Q.; PEREIRA, I.G.; CALAFANGE, P.L.</w:t>
      </w:r>
      <w:r w:rsidR="00CF1DEE" w:rsidRPr="00237444">
        <w:rPr>
          <w:rFonts w:ascii="Arial" w:hAnsi="Arial" w:cs="Arial"/>
        </w:rPr>
        <w:t>P. Determinação do ponto de feno de ramas de mandioca (</w:t>
      </w:r>
      <w:proofErr w:type="spellStart"/>
      <w:r w:rsidR="00CF1DEE" w:rsidRPr="00237444">
        <w:rPr>
          <w:rFonts w:ascii="Arial" w:hAnsi="Arial" w:cs="Arial"/>
          <w:i/>
        </w:rPr>
        <w:t>Manihot</w:t>
      </w:r>
      <w:proofErr w:type="spellEnd"/>
      <w:r w:rsidR="00CF1DEE" w:rsidRPr="00237444">
        <w:rPr>
          <w:rFonts w:ascii="Arial" w:hAnsi="Arial" w:cs="Arial"/>
          <w:i/>
        </w:rPr>
        <w:t xml:space="preserve"> </w:t>
      </w:r>
      <w:proofErr w:type="spellStart"/>
      <w:r w:rsidR="00CF1DEE" w:rsidRPr="00237444">
        <w:rPr>
          <w:rFonts w:ascii="Arial" w:hAnsi="Arial" w:cs="Arial"/>
          <w:i/>
        </w:rPr>
        <w:t>esculenta</w:t>
      </w:r>
      <w:proofErr w:type="spellEnd"/>
      <w:r w:rsidR="00CF1DEE" w:rsidRPr="00237444">
        <w:rPr>
          <w:rFonts w:ascii="Arial" w:hAnsi="Arial" w:cs="Arial"/>
          <w:i/>
        </w:rPr>
        <w:t xml:space="preserve"> </w:t>
      </w:r>
      <w:proofErr w:type="spellStart"/>
      <w:r w:rsidR="00CF1DEE" w:rsidRPr="00237444">
        <w:rPr>
          <w:rFonts w:ascii="Arial" w:hAnsi="Arial" w:cs="Arial"/>
          <w:i/>
        </w:rPr>
        <w:t>Crantz</w:t>
      </w:r>
      <w:proofErr w:type="spellEnd"/>
      <w:r w:rsidR="00CF1DEE" w:rsidRPr="00237444">
        <w:rPr>
          <w:rFonts w:ascii="Arial" w:hAnsi="Arial" w:cs="Arial"/>
        </w:rPr>
        <w:t>) por meio de secagem ao sol e à sombra</w:t>
      </w:r>
      <w:r w:rsidR="00CF1DEE" w:rsidRPr="00237444">
        <w:rPr>
          <w:rFonts w:ascii="Arial" w:hAnsi="Arial" w:cs="Arial"/>
          <w:b/>
        </w:rPr>
        <w:t xml:space="preserve">. </w:t>
      </w:r>
      <w:proofErr w:type="spellStart"/>
      <w:r w:rsidR="00CF1DEE" w:rsidRPr="000A7F15">
        <w:rPr>
          <w:rFonts w:ascii="Arial" w:hAnsi="Arial" w:cs="Arial"/>
          <w:b/>
        </w:rPr>
        <w:t>Magistra</w:t>
      </w:r>
      <w:proofErr w:type="spellEnd"/>
      <w:r w:rsidR="00CF1DEE" w:rsidRPr="00237444">
        <w:rPr>
          <w:rFonts w:ascii="Arial" w:hAnsi="Arial" w:cs="Arial"/>
        </w:rPr>
        <w:t>, Cruz das Alm</w:t>
      </w:r>
      <w:r w:rsidR="00922E63" w:rsidRPr="00237444">
        <w:rPr>
          <w:rFonts w:ascii="Arial" w:hAnsi="Arial" w:cs="Arial"/>
        </w:rPr>
        <w:t>as - BA, v. 15, n. 2.</w:t>
      </w:r>
      <w:r w:rsidRPr="000A7F15">
        <w:rPr>
          <w:rFonts w:ascii="Arial" w:hAnsi="Arial" w:cs="Arial"/>
        </w:rPr>
        <w:t xml:space="preserve"> </w:t>
      </w:r>
      <w:r w:rsidRPr="00237444">
        <w:rPr>
          <w:rFonts w:ascii="Arial" w:hAnsi="Arial" w:cs="Arial"/>
        </w:rPr>
        <w:t>2003.</w:t>
      </w:r>
    </w:p>
    <w:p w:rsidR="00CF1DEE" w:rsidRPr="00237444" w:rsidRDefault="00CF1DEE" w:rsidP="00E53753">
      <w:pPr>
        <w:spacing w:after="0" w:line="240" w:lineRule="auto"/>
        <w:jc w:val="both"/>
        <w:rPr>
          <w:rFonts w:ascii="Arial" w:hAnsi="Arial" w:cs="Arial"/>
        </w:rPr>
      </w:pPr>
      <w:r w:rsidRPr="00237444">
        <w:rPr>
          <w:rFonts w:ascii="Arial" w:hAnsi="Arial" w:cs="Arial"/>
        </w:rPr>
        <w:t xml:space="preserve"> </w:t>
      </w:r>
    </w:p>
    <w:p w:rsidR="00CF1DEE" w:rsidRDefault="000A7F15" w:rsidP="00E53753">
      <w:pPr>
        <w:spacing w:after="0" w:line="240" w:lineRule="auto"/>
        <w:jc w:val="both"/>
        <w:rPr>
          <w:rFonts w:ascii="Arial" w:hAnsi="Arial" w:cs="Arial"/>
        </w:rPr>
      </w:pPr>
      <w:r>
        <w:rPr>
          <w:rFonts w:ascii="Arial" w:hAnsi="Arial" w:cs="Arial"/>
        </w:rPr>
        <w:t>SILVA, K.</w:t>
      </w:r>
      <w:r w:rsidR="00CF1DEE" w:rsidRPr="00237444">
        <w:rPr>
          <w:rFonts w:ascii="Arial" w:hAnsi="Arial" w:cs="Arial"/>
        </w:rPr>
        <w:t xml:space="preserve">N. </w:t>
      </w:r>
      <w:r w:rsidR="00CF1DEE" w:rsidRPr="000A7F15">
        <w:rPr>
          <w:rFonts w:ascii="Arial" w:hAnsi="Arial" w:cs="Arial"/>
          <w:b/>
        </w:rPr>
        <w:t xml:space="preserve">Análise quantitativa de </w:t>
      </w:r>
      <w:proofErr w:type="spellStart"/>
      <w:r w:rsidR="00CF1DEE" w:rsidRPr="000A7F15">
        <w:rPr>
          <w:rFonts w:ascii="Arial" w:hAnsi="Arial" w:cs="Arial"/>
          <w:b/>
        </w:rPr>
        <w:t>carotenóides</w:t>
      </w:r>
      <w:proofErr w:type="spellEnd"/>
      <w:r w:rsidR="00CF1DEE" w:rsidRPr="000A7F15">
        <w:rPr>
          <w:rFonts w:ascii="Arial" w:hAnsi="Arial" w:cs="Arial"/>
          <w:b/>
        </w:rPr>
        <w:t xml:space="preserve"> totais em acessos de mandioca (</w:t>
      </w:r>
      <w:proofErr w:type="spellStart"/>
      <w:r w:rsidR="00CF1DEE" w:rsidRPr="000A7F15">
        <w:rPr>
          <w:rFonts w:ascii="Arial" w:hAnsi="Arial" w:cs="Arial"/>
          <w:b/>
          <w:i/>
        </w:rPr>
        <w:t>Manihot</w:t>
      </w:r>
      <w:proofErr w:type="spellEnd"/>
      <w:r w:rsidR="00CF1DEE" w:rsidRPr="000A7F15">
        <w:rPr>
          <w:rFonts w:ascii="Arial" w:hAnsi="Arial" w:cs="Arial"/>
          <w:b/>
          <w:i/>
        </w:rPr>
        <w:t xml:space="preserve"> </w:t>
      </w:r>
      <w:proofErr w:type="spellStart"/>
      <w:r w:rsidR="00CF1DEE" w:rsidRPr="000A7F15">
        <w:rPr>
          <w:rFonts w:ascii="Arial" w:hAnsi="Arial" w:cs="Arial"/>
          <w:b/>
          <w:i/>
        </w:rPr>
        <w:t>esculenta</w:t>
      </w:r>
      <w:proofErr w:type="spellEnd"/>
      <w:r w:rsidR="00CF1DEE" w:rsidRPr="000A7F15">
        <w:rPr>
          <w:rFonts w:ascii="Arial" w:hAnsi="Arial" w:cs="Arial"/>
          <w:b/>
          <w:i/>
        </w:rPr>
        <w:t xml:space="preserve"> </w:t>
      </w:r>
      <w:proofErr w:type="spellStart"/>
      <w:r w:rsidR="00CF1DEE" w:rsidRPr="000A7F15">
        <w:rPr>
          <w:rFonts w:ascii="Arial" w:hAnsi="Arial" w:cs="Arial"/>
          <w:b/>
          <w:i/>
        </w:rPr>
        <w:t>Crantz</w:t>
      </w:r>
      <w:proofErr w:type="spellEnd"/>
      <w:r w:rsidR="00CF1DEE" w:rsidRPr="000A7F15">
        <w:rPr>
          <w:rFonts w:ascii="Arial" w:hAnsi="Arial" w:cs="Arial"/>
          <w:b/>
        </w:rPr>
        <w:t>) com coloração da polpa da raiz creme, rosada e amarela.</w:t>
      </w:r>
      <w:r w:rsidR="00CF1DEE" w:rsidRPr="00237444">
        <w:rPr>
          <w:rFonts w:ascii="Arial" w:hAnsi="Arial" w:cs="Arial"/>
        </w:rPr>
        <w:t xml:space="preserve"> Trabalho de Conclusão do Curso de Agronomia apresentado no UPIS – Faculdades Integradas Departamento de Agronomia, Planaltina (DF) Brasil, </w:t>
      </w:r>
      <w:proofErr w:type="spellStart"/>
      <w:r w:rsidR="00CF1DEE" w:rsidRPr="00237444">
        <w:rPr>
          <w:rFonts w:ascii="Arial" w:hAnsi="Arial" w:cs="Arial"/>
        </w:rPr>
        <w:t>pg</w:t>
      </w:r>
      <w:proofErr w:type="spellEnd"/>
      <w:r w:rsidR="00CF1DEE" w:rsidRPr="00237444">
        <w:rPr>
          <w:rFonts w:ascii="Arial" w:hAnsi="Arial" w:cs="Arial"/>
        </w:rPr>
        <w:t xml:space="preserve"> 38. </w:t>
      </w:r>
      <w:r w:rsidRPr="00237444">
        <w:rPr>
          <w:rFonts w:ascii="Arial" w:hAnsi="Arial" w:cs="Arial"/>
        </w:rPr>
        <w:t>2009.</w:t>
      </w:r>
    </w:p>
    <w:p w:rsidR="000A7F15" w:rsidRDefault="000A7F15" w:rsidP="00E53753">
      <w:pPr>
        <w:spacing w:after="0" w:line="240" w:lineRule="auto"/>
        <w:jc w:val="both"/>
        <w:rPr>
          <w:rFonts w:ascii="Arial" w:hAnsi="Arial" w:cs="Arial"/>
        </w:rPr>
      </w:pPr>
    </w:p>
    <w:p w:rsidR="000A7F15" w:rsidRDefault="000A7F15" w:rsidP="000A7F15">
      <w:pPr>
        <w:spacing w:after="0" w:line="240" w:lineRule="auto"/>
        <w:jc w:val="both"/>
        <w:rPr>
          <w:rFonts w:ascii="Arial" w:hAnsi="Arial" w:cs="Arial"/>
        </w:rPr>
      </w:pPr>
      <w:r>
        <w:rPr>
          <w:rFonts w:ascii="Arial" w:hAnsi="Arial" w:cs="Arial"/>
        </w:rPr>
        <w:t xml:space="preserve">STUMPF, </w:t>
      </w:r>
      <w:proofErr w:type="spellStart"/>
      <w:r>
        <w:rPr>
          <w:rFonts w:ascii="Arial" w:hAnsi="Arial" w:cs="Arial"/>
        </w:rPr>
        <w:t>W.Jr</w:t>
      </w:r>
      <w:proofErr w:type="spellEnd"/>
      <w:proofErr w:type="gramStart"/>
      <w:r>
        <w:rPr>
          <w:rFonts w:ascii="Arial" w:hAnsi="Arial" w:cs="Arial"/>
        </w:rPr>
        <w:t>..</w:t>
      </w:r>
      <w:proofErr w:type="gramEnd"/>
      <w:r w:rsidRPr="000A7F15">
        <w:rPr>
          <w:rFonts w:ascii="Arial" w:hAnsi="Arial" w:cs="Arial"/>
        </w:rPr>
        <w:t xml:space="preserve"> LÓPEZ, </w:t>
      </w:r>
      <w:r>
        <w:rPr>
          <w:rFonts w:ascii="Arial" w:hAnsi="Arial" w:cs="Arial"/>
        </w:rPr>
        <w:t xml:space="preserve">J. Consumo e </w:t>
      </w:r>
      <w:proofErr w:type="spellStart"/>
      <w:r>
        <w:rPr>
          <w:rFonts w:ascii="Arial" w:hAnsi="Arial" w:cs="Arial"/>
        </w:rPr>
        <w:t>digestibilidade</w:t>
      </w:r>
      <w:proofErr w:type="spellEnd"/>
      <w:r>
        <w:rPr>
          <w:rFonts w:ascii="Arial" w:hAnsi="Arial" w:cs="Arial"/>
        </w:rPr>
        <w:t xml:space="preserve"> em </w:t>
      </w:r>
      <w:r w:rsidRPr="000A7F15">
        <w:rPr>
          <w:rFonts w:ascii="Arial" w:hAnsi="Arial" w:cs="Arial"/>
        </w:rPr>
        <w:t>dietas suplementadas co</w:t>
      </w:r>
      <w:r>
        <w:rPr>
          <w:rFonts w:ascii="Arial" w:hAnsi="Arial" w:cs="Arial"/>
        </w:rPr>
        <w:t xml:space="preserve">m raiz de mandioca desidratada. </w:t>
      </w:r>
      <w:proofErr w:type="spellStart"/>
      <w:r w:rsidRPr="000A7F15">
        <w:rPr>
          <w:rFonts w:ascii="Arial" w:hAnsi="Arial" w:cs="Arial"/>
          <w:b/>
        </w:rPr>
        <w:t>Archivo</w:t>
      </w:r>
      <w:proofErr w:type="spellEnd"/>
      <w:r w:rsidRPr="000A7F15">
        <w:rPr>
          <w:rFonts w:ascii="Arial" w:hAnsi="Arial" w:cs="Arial"/>
          <w:b/>
        </w:rPr>
        <w:t xml:space="preserve"> Latino-americano de Produção Animal</w:t>
      </w:r>
      <w:r>
        <w:rPr>
          <w:rFonts w:ascii="Arial" w:hAnsi="Arial" w:cs="Arial"/>
        </w:rPr>
        <w:t xml:space="preserve">. </w:t>
      </w:r>
      <w:proofErr w:type="gramStart"/>
      <w:r>
        <w:rPr>
          <w:rFonts w:ascii="Arial" w:hAnsi="Arial" w:cs="Arial"/>
        </w:rPr>
        <w:t>v.</w:t>
      </w:r>
      <w:proofErr w:type="gramEnd"/>
      <w:r>
        <w:rPr>
          <w:rFonts w:ascii="Arial" w:hAnsi="Arial" w:cs="Arial"/>
        </w:rPr>
        <w:t xml:space="preserve">2. </w:t>
      </w:r>
      <w:proofErr w:type="gramStart"/>
      <w:r>
        <w:rPr>
          <w:rFonts w:ascii="Arial" w:hAnsi="Arial" w:cs="Arial"/>
        </w:rPr>
        <w:t>n.</w:t>
      </w:r>
      <w:proofErr w:type="gramEnd"/>
      <w:r>
        <w:rPr>
          <w:rFonts w:ascii="Arial" w:hAnsi="Arial" w:cs="Arial"/>
        </w:rPr>
        <w:t xml:space="preserve">1. </w:t>
      </w:r>
      <w:proofErr w:type="gramStart"/>
      <w:r w:rsidRPr="000A7F15">
        <w:rPr>
          <w:rFonts w:ascii="Arial" w:hAnsi="Arial" w:cs="Arial"/>
        </w:rPr>
        <w:t>p.</w:t>
      </w:r>
      <w:proofErr w:type="gramEnd"/>
      <w:r w:rsidRPr="000A7F15">
        <w:rPr>
          <w:rFonts w:ascii="Arial" w:hAnsi="Arial" w:cs="Arial"/>
        </w:rPr>
        <w:t>59–68. 1994.</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SUMAN, P.A.; URBANO, L.H.; LEONEL, M.; MISCHAN, M.M.</w:t>
      </w:r>
      <w:r w:rsidR="00CF1DEE" w:rsidRPr="00237444">
        <w:rPr>
          <w:rFonts w:ascii="Arial" w:hAnsi="Arial" w:cs="Arial"/>
        </w:rPr>
        <w:t xml:space="preserve"> Efeitos de parâmetros de fermentação na produção de etanol a partir de resíduo líquido da industrialização da mandioca (</w:t>
      </w:r>
      <w:proofErr w:type="spellStart"/>
      <w:r w:rsidR="00CF1DEE" w:rsidRPr="00237444">
        <w:rPr>
          <w:rFonts w:ascii="Arial" w:hAnsi="Arial" w:cs="Arial"/>
        </w:rPr>
        <w:t>manipueira</w:t>
      </w:r>
      <w:proofErr w:type="spellEnd"/>
      <w:r w:rsidR="00CF1DEE" w:rsidRPr="00237444">
        <w:rPr>
          <w:rFonts w:ascii="Arial" w:hAnsi="Arial" w:cs="Arial"/>
        </w:rPr>
        <w:t xml:space="preserve">). </w:t>
      </w:r>
      <w:r w:rsidR="00CF1DEE" w:rsidRPr="000A7F15">
        <w:rPr>
          <w:rFonts w:ascii="Arial" w:hAnsi="Arial" w:cs="Arial"/>
          <w:b/>
        </w:rPr>
        <w:t xml:space="preserve">Acta </w:t>
      </w:r>
      <w:proofErr w:type="spellStart"/>
      <w:r w:rsidR="00CF1DEE" w:rsidRPr="000A7F15">
        <w:rPr>
          <w:rFonts w:ascii="Arial" w:hAnsi="Arial" w:cs="Arial"/>
          <w:b/>
        </w:rPr>
        <w:t>Scientiarum</w:t>
      </w:r>
      <w:proofErr w:type="spellEnd"/>
      <w:r w:rsidR="00CF1DEE" w:rsidRPr="00237444">
        <w:rPr>
          <w:rFonts w:ascii="Arial" w:hAnsi="Arial" w:cs="Arial"/>
        </w:rPr>
        <w:t>. Ma</w:t>
      </w:r>
      <w:r w:rsidR="00E53753">
        <w:rPr>
          <w:rFonts w:ascii="Arial" w:hAnsi="Arial" w:cs="Arial"/>
        </w:rPr>
        <w:t>ringá, v. 33, n. 4, p. 379-384.</w:t>
      </w:r>
      <w:r w:rsidRPr="000A7F15">
        <w:rPr>
          <w:rFonts w:ascii="Arial" w:hAnsi="Arial" w:cs="Arial"/>
        </w:rPr>
        <w:t xml:space="preserve"> </w:t>
      </w:r>
      <w:r w:rsidRPr="00237444">
        <w:rPr>
          <w:rFonts w:ascii="Arial" w:hAnsi="Arial" w:cs="Arial"/>
        </w:rPr>
        <w:t>2011.</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Pr>
          <w:rFonts w:ascii="Arial" w:hAnsi="Arial" w:cs="Arial"/>
        </w:rPr>
        <w:t xml:space="preserve">TIESENHAUSEN, </w:t>
      </w:r>
      <w:proofErr w:type="spellStart"/>
      <w:r>
        <w:rPr>
          <w:rFonts w:ascii="Arial" w:hAnsi="Arial" w:cs="Arial"/>
        </w:rPr>
        <w:t>M.V.Von</w:t>
      </w:r>
      <w:proofErr w:type="spellEnd"/>
      <w:r w:rsidRPr="00237444">
        <w:rPr>
          <w:rFonts w:ascii="Arial" w:hAnsi="Arial" w:cs="Arial"/>
        </w:rPr>
        <w:t>.</w:t>
      </w:r>
      <w:r w:rsidR="00CF1DEE" w:rsidRPr="00237444">
        <w:rPr>
          <w:rFonts w:ascii="Arial" w:hAnsi="Arial" w:cs="Arial"/>
        </w:rPr>
        <w:t xml:space="preserve"> O feno e a Silagem de Rama de Mandioca na Alimentação de Ruminantes. </w:t>
      </w:r>
      <w:r w:rsidR="00CF1DEE" w:rsidRPr="000A7F15">
        <w:rPr>
          <w:rFonts w:ascii="Arial" w:hAnsi="Arial" w:cs="Arial"/>
          <w:b/>
        </w:rPr>
        <w:t>Informe Agropecuário.</w:t>
      </w:r>
      <w:r w:rsidR="00CF1DEE" w:rsidRPr="00237444">
        <w:rPr>
          <w:rFonts w:ascii="Arial" w:hAnsi="Arial" w:cs="Arial"/>
        </w:rPr>
        <w:t xml:space="preserve"> Belo Horizonte. </w:t>
      </w:r>
      <w:proofErr w:type="gramStart"/>
      <w:r w:rsidR="00CF1DEE" w:rsidRPr="00237444">
        <w:rPr>
          <w:rFonts w:ascii="Arial" w:hAnsi="Arial" w:cs="Arial"/>
        </w:rPr>
        <w:t>v.</w:t>
      </w:r>
      <w:proofErr w:type="gramEnd"/>
      <w:r w:rsidR="00CF1DEE" w:rsidRPr="00237444">
        <w:rPr>
          <w:rFonts w:ascii="Arial" w:hAnsi="Arial" w:cs="Arial"/>
        </w:rPr>
        <w:t xml:space="preserve">13. </w:t>
      </w:r>
      <w:proofErr w:type="gramStart"/>
      <w:r w:rsidR="00CF1DEE" w:rsidRPr="00237444">
        <w:rPr>
          <w:rFonts w:ascii="Arial" w:hAnsi="Arial" w:cs="Arial"/>
        </w:rPr>
        <w:t>n.</w:t>
      </w:r>
      <w:proofErr w:type="gramEnd"/>
      <w:r w:rsidR="00CF1DEE" w:rsidRPr="00237444">
        <w:rPr>
          <w:rFonts w:ascii="Arial" w:hAnsi="Arial" w:cs="Arial"/>
        </w:rPr>
        <w:t xml:space="preserve">145. </w:t>
      </w:r>
      <w:proofErr w:type="gramStart"/>
      <w:r w:rsidR="00CF1DEE" w:rsidRPr="00237444">
        <w:rPr>
          <w:rFonts w:ascii="Arial" w:hAnsi="Arial" w:cs="Arial"/>
        </w:rPr>
        <w:t>p.</w:t>
      </w:r>
      <w:proofErr w:type="gramEnd"/>
      <w:r w:rsidR="00CF1DEE" w:rsidRPr="00237444">
        <w:rPr>
          <w:rFonts w:ascii="Arial" w:hAnsi="Arial" w:cs="Arial"/>
        </w:rPr>
        <w:t xml:space="preserve">42-47. </w:t>
      </w:r>
      <w:r w:rsidRPr="00237444">
        <w:rPr>
          <w:rFonts w:ascii="Arial" w:hAnsi="Arial" w:cs="Arial"/>
        </w:rPr>
        <w:t>1987.</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TOLEDO</w:t>
      </w:r>
      <w:r w:rsidR="00CF1DEE" w:rsidRPr="00237444">
        <w:rPr>
          <w:rFonts w:ascii="Arial" w:hAnsi="Arial" w:cs="Arial"/>
        </w:rPr>
        <w:t xml:space="preserve">, A. P. Anatomia e desenvolvimento ontogenético do fruto e da semente de mandioca. </w:t>
      </w:r>
      <w:proofErr w:type="spellStart"/>
      <w:r w:rsidR="00CF1DEE" w:rsidRPr="000A7F15">
        <w:rPr>
          <w:rFonts w:ascii="Arial" w:hAnsi="Arial" w:cs="Arial"/>
          <w:b/>
        </w:rPr>
        <w:t>Bragantia</w:t>
      </w:r>
      <w:proofErr w:type="spellEnd"/>
      <w:r w:rsidR="00CF1DEE" w:rsidRPr="00237444">
        <w:rPr>
          <w:rFonts w:ascii="Arial" w:hAnsi="Arial" w:cs="Arial"/>
        </w:rPr>
        <w:t>,</w:t>
      </w:r>
      <w:r w:rsidR="007F7BB7" w:rsidRPr="00237444">
        <w:rPr>
          <w:rFonts w:ascii="Arial" w:hAnsi="Arial" w:cs="Arial"/>
        </w:rPr>
        <w:t xml:space="preserve"> </w:t>
      </w:r>
      <w:proofErr w:type="spellStart"/>
      <w:r w:rsidR="007F7BB7" w:rsidRPr="00237444">
        <w:rPr>
          <w:rFonts w:ascii="Arial" w:hAnsi="Arial" w:cs="Arial"/>
        </w:rPr>
        <w:t>vol</w:t>
      </w:r>
      <w:proofErr w:type="spellEnd"/>
      <w:r w:rsidR="007F7BB7" w:rsidRPr="00237444">
        <w:rPr>
          <w:rFonts w:ascii="Arial" w:hAnsi="Arial" w:cs="Arial"/>
        </w:rPr>
        <w:t xml:space="preserve"> 22.</w:t>
      </w:r>
      <w:r w:rsidRPr="000A7F15">
        <w:rPr>
          <w:rFonts w:ascii="Arial" w:hAnsi="Arial" w:cs="Arial"/>
        </w:rPr>
        <w:t xml:space="preserve"> </w:t>
      </w:r>
      <w:r w:rsidRPr="00237444">
        <w:rPr>
          <w:rFonts w:ascii="Arial" w:hAnsi="Arial" w:cs="Arial"/>
        </w:rPr>
        <w:t>1963.</w:t>
      </w:r>
    </w:p>
    <w:p w:rsidR="00E53753" w:rsidRPr="00237444" w:rsidRDefault="00E53753" w:rsidP="00E53753">
      <w:pPr>
        <w:spacing w:after="0" w:line="240" w:lineRule="auto"/>
        <w:jc w:val="both"/>
        <w:rPr>
          <w:rFonts w:ascii="Arial" w:hAnsi="Arial" w:cs="Arial"/>
        </w:rPr>
      </w:pPr>
    </w:p>
    <w:p w:rsidR="00CF1DEE" w:rsidRDefault="000A7F15" w:rsidP="00E53753">
      <w:pPr>
        <w:spacing w:after="0" w:line="240" w:lineRule="auto"/>
        <w:jc w:val="both"/>
        <w:rPr>
          <w:rFonts w:ascii="Arial" w:hAnsi="Arial" w:cs="Arial"/>
        </w:rPr>
      </w:pPr>
      <w:r w:rsidRPr="00237444">
        <w:rPr>
          <w:rFonts w:ascii="Arial" w:hAnsi="Arial" w:cs="Arial"/>
        </w:rPr>
        <w:t>VALADARES FILHO, S.C.; PINA, D</w:t>
      </w:r>
      <w:r w:rsidR="007F7BB7" w:rsidRPr="00237444">
        <w:rPr>
          <w:rFonts w:ascii="Arial" w:hAnsi="Arial" w:cs="Arial"/>
        </w:rPr>
        <w:t>.</w:t>
      </w:r>
      <w:r w:rsidR="00CF1DEE" w:rsidRPr="00237444">
        <w:rPr>
          <w:rFonts w:ascii="Arial" w:hAnsi="Arial" w:cs="Arial"/>
        </w:rPr>
        <w:t xml:space="preserve">S. </w:t>
      </w:r>
      <w:r w:rsidR="00CF1DEE" w:rsidRPr="00211AC4">
        <w:rPr>
          <w:rFonts w:ascii="Arial" w:hAnsi="Arial" w:cs="Arial"/>
          <w:b/>
        </w:rPr>
        <w:t xml:space="preserve">Fermentação </w:t>
      </w:r>
      <w:proofErr w:type="spellStart"/>
      <w:r w:rsidR="00CF1DEE" w:rsidRPr="00211AC4">
        <w:rPr>
          <w:rFonts w:ascii="Arial" w:hAnsi="Arial" w:cs="Arial"/>
          <w:b/>
        </w:rPr>
        <w:t>Ruminal</w:t>
      </w:r>
      <w:proofErr w:type="spellEnd"/>
      <w:r w:rsidR="00CF1DEE" w:rsidRPr="00237444">
        <w:rPr>
          <w:rFonts w:ascii="Arial" w:hAnsi="Arial" w:cs="Arial"/>
        </w:rPr>
        <w:t>. I</w:t>
      </w:r>
      <w:r w:rsidR="007F7BB7" w:rsidRPr="00237444">
        <w:rPr>
          <w:rFonts w:ascii="Arial" w:hAnsi="Arial" w:cs="Arial"/>
        </w:rPr>
        <w:t>n</w:t>
      </w:r>
      <w:r w:rsidR="00CF1DEE" w:rsidRPr="00237444">
        <w:rPr>
          <w:rFonts w:ascii="Arial" w:hAnsi="Arial" w:cs="Arial"/>
        </w:rPr>
        <w:t xml:space="preserve">: </w:t>
      </w:r>
      <w:r w:rsidRPr="00237444">
        <w:rPr>
          <w:rFonts w:ascii="Arial" w:hAnsi="Arial" w:cs="Arial"/>
        </w:rPr>
        <w:t>BERCHIELLI, T. T.; PIRES, A. V.; OLIVEIRA, S. G.</w:t>
      </w:r>
      <w:r w:rsidR="00CF1DEE" w:rsidRPr="00237444">
        <w:rPr>
          <w:rFonts w:ascii="Arial" w:hAnsi="Arial" w:cs="Arial"/>
        </w:rPr>
        <w:t xml:space="preserve"> de. Nutrição de Ruminantes. Jaboticabal: </w:t>
      </w:r>
      <w:proofErr w:type="spellStart"/>
      <w:r w:rsidR="00CF1DEE" w:rsidRPr="00237444">
        <w:rPr>
          <w:rFonts w:ascii="Arial" w:hAnsi="Arial" w:cs="Arial"/>
        </w:rPr>
        <w:t>Funep</w:t>
      </w:r>
      <w:proofErr w:type="spellEnd"/>
      <w:r w:rsidR="00CF1DEE" w:rsidRPr="00237444">
        <w:rPr>
          <w:rFonts w:ascii="Arial" w:hAnsi="Arial" w:cs="Arial"/>
        </w:rPr>
        <w:t xml:space="preserve">, 583p. </w:t>
      </w:r>
      <w:r w:rsidRPr="00237444">
        <w:rPr>
          <w:rFonts w:ascii="Arial" w:hAnsi="Arial" w:cs="Arial"/>
        </w:rPr>
        <w:t>2006.</w:t>
      </w:r>
    </w:p>
    <w:p w:rsidR="00E53753" w:rsidRPr="00237444" w:rsidRDefault="00E53753" w:rsidP="00E53753">
      <w:pPr>
        <w:spacing w:after="0" w:line="240" w:lineRule="auto"/>
        <w:jc w:val="both"/>
        <w:rPr>
          <w:rFonts w:ascii="Arial" w:hAnsi="Arial" w:cs="Arial"/>
        </w:rPr>
      </w:pPr>
    </w:p>
    <w:p w:rsidR="00CF1DEE" w:rsidRDefault="00211AC4" w:rsidP="00E53753">
      <w:pPr>
        <w:spacing w:after="0" w:line="240" w:lineRule="auto"/>
        <w:jc w:val="both"/>
        <w:rPr>
          <w:rFonts w:ascii="Arial" w:hAnsi="Arial" w:cs="Arial"/>
        </w:rPr>
      </w:pPr>
      <w:r w:rsidRPr="00237444">
        <w:rPr>
          <w:rFonts w:ascii="Arial" w:hAnsi="Arial" w:cs="Arial"/>
        </w:rPr>
        <w:t>ZEOULA, L.M.; CALDAS NETO, S.F.; GERON, L.J.V.; MAEDA, E.M.; PRADO, I.N.; DIAN, P.H.M.; JORGE, J.R.V.; MARQUES, J.A.</w:t>
      </w:r>
      <w:r w:rsidR="00CF1DEE" w:rsidRPr="00237444">
        <w:rPr>
          <w:rFonts w:ascii="Arial" w:hAnsi="Arial" w:cs="Arial"/>
        </w:rPr>
        <w:t xml:space="preserve"> Substituição do milho pela farinha de varredura de mandioca (</w:t>
      </w:r>
      <w:proofErr w:type="spellStart"/>
      <w:r w:rsidR="00CF1DEE" w:rsidRPr="00237444">
        <w:rPr>
          <w:rFonts w:ascii="Arial" w:hAnsi="Arial" w:cs="Arial"/>
          <w:i/>
        </w:rPr>
        <w:t>Manihot</w:t>
      </w:r>
      <w:proofErr w:type="spellEnd"/>
      <w:r w:rsidR="00CF1DEE" w:rsidRPr="00237444">
        <w:rPr>
          <w:rFonts w:ascii="Arial" w:hAnsi="Arial" w:cs="Arial"/>
          <w:i/>
        </w:rPr>
        <w:t xml:space="preserve"> </w:t>
      </w:r>
      <w:proofErr w:type="spellStart"/>
      <w:r w:rsidR="00CF1DEE" w:rsidRPr="00237444">
        <w:rPr>
          <w:rFonts w:ascii="Arial" w:hAnsi="Arial" w:cs="Arial"/>
          <w:i/>
        </w:rPr>
        <w:t>esculenta</w:t>
      </w:r>
      <w:proofErr w:type="spellEnd"/>
      <w:r w:rsidR="00CF1DEE" w:rsidRPr="00237444">
        <w:rPr>
          <w:rFonts w:ascii="Arial" w:hAnsi="Arial" w:cs="Arial"/>
          <w:i/>
        </w:rPr>
        <w:t xml:space="preserve"> </w:t>
      </w:r>
      <w:proofErr w:type="spellStart"/>
      <w:r w:rsidR="00CF1DEE" w:rsidRPr="00237444">
        <w:rPr>
          <w:rFonts w:ascii="Arial" w:hAnsi="Arial" w:cs="Arial"/>
          <w:i/>
        </w:rPr>
        <w:t>Crantz</w:t>
      </w:r>
      <w:proofErr w:type="spellEnd"/>
      <w:r w:rsidR="00CF1DEE" w:rsidRPr="00237444">
        <w:rPr>
          <w:rFonts w:ascii="Arial" w:hAnsi="Arial" w:cs="Arial"/>
        </w:rPr>
        <w:t xml:space="preserve">) em rações de ovinos: </w:t>
      </w:r>
      <w:proofErr w:type="gramStart"/>
      <w:r w:rsidR="00CF1DEE" w:rsidRPr="00237444">
        <w:rPr>
          <w:rFonts w:ascii="Arial" w:hAnsi="Arial" w:cs="Arial"/>
        </w:rPr>
        <w:t xml:space="preserve">consumo, </w:t>
      </w:r>
      <w:proofErr w:type="spellStart"/>
      <w:r w:rsidR="00CF1DEE" w:rsidRPr="00237444">
        <w:rPr>
          <w:rFonts w:ascii="Arial" w:hAnsi="Arial" w:cs="Arial"/>
        </w:rPr>
        <w:t>digestibilidade</w:t>
      </w:r>
      <w:proofErr w:type="spellEnd"/>
      <w:r w:rsidR="00CF1DEE" w:rsidRPr="00237444">
        <w:rPr>
          <w:rFonts w:ascii="Arial" w:hAnsi="Arial" w:cs="Arial"/>
        </w:rPr>
        <w:t>, balanços de nitrogênio e energia e parâmetros ruminais</w:t>
      </w:r>
      <w:proofErr w:type="gramEnd"/>
      <w:r w:rsidR="00CF1DEE" w:rsidRPr="00237444">
        <w:rPr>
          <w:rFonts w:ascii="Arial" w:hAnsi="Arial" w:cs="Arial"/>
        </w:rPr>
        <w:t xml:space="preserve">. </w:t>
      </w:r>
      <w:r w:rsidR="00CF1DEE" w:rsidRPr="00211AC4">
        <w:rPr>
          <w:rFonts w:ascii="Arial" w:hAnsi="Arial" w:cs="Arial"/>
          <w:b/>
        </w:rPr>
        <w:t>Revista Brasileira de Zootecnia</w:t>
      </w:r>
      <w:r w:rsidR="00CF1DEE" w:rsidRPr="00237444">
        <w:rPr>
          <w:rFonts w:ascii="Arial" w:hAnsi="Arial" w:cs="Arial"/>
        </w:rPr>
        <w:t>,</w:t>
      </w:r>
      <w:r w:rsidR="007F7BB7" w:rsidRPr="00237444">
        <w:rPr>
          <w:rFonts w:ascii="Arial" w:hAnsi="Arial" w:cs="Arial"/>
        </w:rPr>
        <w:t xml:space="preserve"> v.32, n.2, p.491-502.</w:t>
      </w:r>
      <w:r w:rsidRPr="00211AC4">
        <w:rPr>
          <w:rFonts w:ascii="Arial" w:hAnsi="Arial" w:cs="Arial"/>
        </w:rPr>
        <w:t xml:space="preserve"> </w:t>
      </w:r>
      <w:r w:rsidRPr="00237444">
        <w:rPr>
          <w:rFonts w:ascii="Arial" w:hAnsi="Arial" w:cs="Arial"/>
        </w:rPr>
        <w:t>2003.</w:t>
      </w:r>
    </w:p>
    <w:p w:rsidR="00E53753" w:rsidRPr="00237444" w:rsidRDefault="00E53753" w:rsidP="00E53753">
      <w:pPr>
        <w:spacing w:after="0" w:line="240" w:lineRule="auto"/>
        <w:jc w:val="both"/>
        <w:rPr>
          <w:rFonts w:ascii="Arial" w:hAnsi="Arial" w:cs="Arial"/>
        </w:rPr>
      </w:pPr>
    </w:p>
    <w:p w:rsidR="00CF1DEE" w:rsidRPr="00237444" w:rsidRDefault="00211AC4" w:rsidP="00E53753">
      <w:pPr>
        <w:spacing w:after="0" w:line="240" w:lineRule="auto"/>
        <w:jc w:val="both"/>
        <w:rPr>
          <w:rFonts w:ascii="Arial" w:hAnsi="Arial" w:cs="Arial"/>
        </w:rPr>
      </w:pPr>
      <w:r w:rsidRPr="00237444">
        <w:rPr>
          <w:rFonts w:ascii="Arial" w:hAnsi="Arial" w:cs="Arial"/>
        </w:rPr>
        <w:t xml:space="preserve">WOSIACKI, G.; CEREDA, </w:t>
      </w:r>
      <w:r w:rsidR="00CF1DEE" w:rsidRPr="00237444">
        <w:rPr>
          <w:rFonts w:ascii="Arial" w:hAnsi="Arial" w:cs="Arial"/>
        </w:rPr>
        <w:t xml:space="preserve">M.P. Valorização de resíduos do processamento de mandioca. </w:t>
      </w:r>
      <w:proofErr w:type="spellStart"/>
      <w:r w:rsidR="00CF1DEE" w:rsidRPr="00211AC4">
        <w:rPr>
          <w:rFonts w:ascii="Arial" w:hAnsi="Arial" w:cs="Arial"/>
          <w:b/>
        </w:rPr>
        <w:t>Publicatio</w:t>
      </w:r>
      <w:proofErr w:type="spellEnd"/>
      <w:r w:rsidR="00CF1DEE" w:rsidRPr="00211AC4">
        <w:rPr>
          <w:rFonts w:ascii="Arial" w:hAnsi="Arial" w:cs="Arial"/>
          <w:b/>
        </w:rPr>
        <w:t xml:space="preserve"> UEPG</w:t>
      </w:r>
      <w:r w:rsidR="00CF1DEE" w:rsidRPr="00237444">
        <w:rPr>
          <w:rFonts w:ascii="Arial" w:hAnsi="Arial" w:cs="Arial"/>
        </w:rPr>
        <w:t>. Ciências Exatas e da Terra, Ciências Agrárias e Engenharias, Pon</w:t>
      </w:r>
      <w:r w:rsidR="007F7BB7" w:rsidRPr="00237444">
        <w:rPr>
          <w:rFonts w:ascii="Arial" w:hAnsi="Arial" w:cs="Arial"/>
        </w:rPr>
        <w:t>ta Grossa, v. 8, n.1, p. 27-43.</w:t>
      </w:r>
      <w:r w:rsidRPr="00211AC4">
        <w:rPr>
          <w:rFonts w:ascii="Arial" w:hAnsi="Arial" w:cs="Arial"/>
        </w:rPr>
        <w:t xml:space="preserve"> </w:t>
      </w:r>
      <w:r w:rsidRPr="00237444">
        <w:rPr>
          <w:rFonts w:ascii="Arial" w:hAnsi="Arial" w:cs="Arial"/>
        </w:rPr>
        <w:t>2002.</w:t>
      </w:r>
    </w:p>
    <w:p w:rsidR="00040D96" w:rsidRPr="00237444" w:rsidRDefault="00040D96" w:rsidP="00237444">
      <w:pPr>
        <w:spacing w:after="0" w:line="240" w:lineRule="auto"/>
        <w:rPr>
          <w:rFonts w:ascii="Arial" w:hAnsi="Arial" w:cs="Arial"/>
        </w:rPr>
      </w:pPr>
    </w:p>
    <w:sectPr w:rsidR="00040D96" w:rsidRPr="00237444" w:rsidSect="00DF02D1">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B1" w:rsidRDefault="007365B1" w:rsidP="00E53753">
      <w:pPr>
        <w:spacing w:after="0" w:line="240" w:lineRule="auto"/>
      </w:pPr>
      <w:r>
        <w:separator/>
      </w:r>
    </w:p>
  </w:endnote>
  <w:endnote w:type="continuationSeparator" w:id="0">
    <w:p w:rsidR="007365B1" w:rsidRDefault="007365B1" w:rsidP="00E5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45430"/>
      <w:docPartObj>
        <w:docPartGallery w:val="Page Numbers (Bottom of Page)"/>
        <w:docPartUnique/>
      </w:docPartObj>
    </w:sdtPr>
    <w:sdtEndPr/>
    <w:sdtContent>
      <w:p w:rsidR="00E53753" w:rsidRDefault="00E53753">
        <w:pPr>
          <w:pStyle w:val="Rodap"/>
          <w:jc w:val="right"/>
        </w:pPr>
        <w:r>
          <w:fldChar w:fldCharType="begin"/>
        </w:r>
        <w:r>
          <w:instrText>PAGE   \* MERGEFORMAT</w:instrText>
        </w:r>
        <w:r>
          <w:fldChar w:fldCharType="separate"/>
        </w:r>
        <w:r w:rsidR="006A7893">
          <w:rPr>
            <w:noProof/>
          </w:rPr>
          <w:t>1</w:t>
        </w:r>
        <w:r>
          <w:fldChar w:fldCharType="end"/>
        </w:r>
      </w:p>
    </w:sdtContent>
  </w:sdt>
  <w:p w:rsidR="00E53753" w:rsidRDefault="00E537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B1" w:rsidRDefault="007365B1" w:rsidP="00E53753">
      <w:pPr>
        <w:spacing w:after="0" w:line="240" w:lineRule="auto"/>
      </w:pPr>
      <w:r>
        <w:separator/>
      </w:r>
    </w:p>
  </w:footnote>
  <w:footnote w:type="continuationSeparator" w:id="0">
    <w:p w:rsidR="007365B1" w:rsidRDefault="007365B1" w:rsidP="00E53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C2F"/>
    <w:multiLevelType w:val="hybridMultilevel"/>
    <w:tmpl w:val="19201EC0"/>
    <w:lvl w:ilvl="0" w:tplc="C39822B0">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
    <w:nsid w:val="34DF0AED"/>
    <w:multiLevelType w:val="hybridMultilevel"/>
    <w:tmpl w:val="7FB843EC"/>
    <w:lvl w:ilvl="0" w:tplc="44666F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944114"/>
    <w:multiLevelType w:val="hybridMultilevel"/>
    <w:tmpl w:val="11D8CE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2F68B4"/>
    <w:multiLevelType w:val="hybridMultilevel"/>
    <w:tmpl w:val="B016BA8C"/>
    <w:lvl w:ilvl="0" w:tplc="FFDC55B6">
      <w:start w:val="150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75430F"/>
    <w:multiLevelType w:val="hybridMultilevel"/>
    <w:tmpl w:val="F6141BF8"/>
    <w:lvl w:ilvl="0" w:tplc="147C19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564016E"/>
    <w:multiLevelType w:val="hybridMultilevel"/>
    <w:tmpl w:val="FD7867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414E25"/>
    <w:multiLevelType w:val="hybridMultilevel"/>
    <w:tmpl w:val="BD669AEE"/>
    <w:lvl w:ilvl="0" w:tplc="E43C66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63C3F55"/>
    <w:multiLevelType w:val="hybridMultilevel"/>
    <w:tmpl w:val="7026C550"/>
    <w:lvl w:ilvl="0" w:tplc="7FCE8E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D87685"/>
    <w:multiLevelType w:val="hybridMultilevel"/>
    <w:tmpl w:val="4D0C52E8"/>
    <w:lvl w:ilvl="0" w:tplc="DBD28634">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1"/>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E"/>
    <w:rsid w:val="00014A93"/>
    <w:rsid w:val="000229B8"/>
    <w:rsid w:val="00025CA5"/>
    <w:rsid w:val="00030CFF"/>
    <w:rsid w:val="00040D96"/>
    <w:rsid w:val="000452B4"/>
    <w:rsid w:val="00057CA8"/>
    <w:rsid w:val="00060E39"/>
    <w:rsid w:val="00074083"/>
    <w:rsid w:val="00087CBC"/>
    <w:rsid w:val="000A1FA9"/>
    <w:rsid w:val="000A7F15"/>
    <w:rsid w:val="000D5943"/>
    <w:rsid w:val="00107A57"/>
    <w:rsid w:val="00163160"/>
    <w:rsid w:val="00163236"/>
    <w:rsid w:val="00176888"/>
    <w:rsid w:val="001B415F"/>
    <w:rsid w:val="001E2CD9"/>
    <w:rsid w:val="001E5883"/>
    <w:rsid w:val="001F087A"/>
    <w:rsid w:val="001F49C7"/>
    <w:rsid w:val="00211AC4"/>
    <w:rsid w:val="002363A6"/>
    <w:rsid w:val="00237444"/>
    <w:rsid w:val="00240075"/>
    <w:rsid w:val="00254385"/>
    <w:rsid w:val="0025525E"/>
    <w:rsid w:val="00270700"/>
    <w:rsid w:val="002945DA"/>
    <w:rsid w:val="002A1396"/>
    <w:rsid w:val="002A2346"/>
    <w:rsid w:val="002A69F9"/>
    <w:rsid w:val="002D7B48"/>
    <w:rsid w:val="002F511A"/>
    <w:rsid w:val="00300ABE"/>
    <w:rsid w:val="0030534C"/>
    <w:rsid w:val="0030686E"/>
    <w:rsid w:val="0031554D"/>
    <w:rsid w:val="00320D6D"/>
    <w:rsid w:val="00325BF7"/>
    <w:rsid w:val="003322E2"/>
    <w:rsid w:val="00360229"/>
    <w:rsid w:val="00372943"/>
    <w:rsid w:val="003806EC"/>
    <w:rsid w:val="00396D64"/>
    <w:rsid w:val="003D1202"/>
    <w:rsid w:val="003D6EEB"/>
    <w:rsid w:val="00417CF6"/>
    <w:rsid w:val="0042743B"/>
    <w:rsid w:val="004730B8"/>
    <w:rsid w:val="00477A64"/>
    <w:rsid w:val="00494A5E"/>
    <w:rsid w:val="004A19EB"/>
    <w:rsid w:val="004A774F"/>
    <w:rsid w:val="004B22E2"/>
    <w:rsid w:val="004C0F35"/>
    <w:rsid w:val="004C0FE5"/>
    <w:rsid w:val="004D3EC7"/>
    <w:rsid w:val="004D4C19"/>
    <w:rsid w:val="004E2F09"/>
    <w:rsid w:val="004E3380"/>
    <w:rsid w:val="004F2D56"/>
    <w:rsid w:val="005145D7"/>
    <w:rsid w:val="00515E17"/>
    <w:rsid w:val="00535C6D"/>
    <w:rsid w:val="0056394C"/>
    <w:rsid w:val="005721FA"/>
    <w:rsid w:val="00582FD6"/>
    <w:rsid w:val="005B11C5"/>
    <w:rsid w:val="005E152D"/>
    <w:rsid w:val="005E3A0C"/>
    <w:rsid w:val="005F7E46"/>
    <w:rsid w:val="00652883"/>
    <w:rsid w:val="00664B1A"/>
    <w:rsid w:val="00667F83"/>
    <w:rsid w:val="00681E64"/>
    <w:rsid w:val="00683167"/>
    <w:rsid w:val="00695288"/>
    <w:rsid w:val="006A269E"/>
    <w:rsid w:val="006A7893"/>
    <w:rsid w:val="006B7B43"/>
    <w:rsid w:val="006C093B"/>
    <w:rsid w:val="006C6602"/>
    <w:rsid w:val="006D1257"/>
    <w:rsid w:val="006D52DF"/>
    <w:rsid w:val="007365B1"/>
    <w:rsid w:val="007415B5"/>
    <w:rsid w:val="007573FD"/>
    <w:rsid w:val="00757B92"/>
    <w:rsid w:val="007B61D9"/>
    <w:rsid w:val="007C2C3F"/>
    <w:rsid w:val="007D5918"/>
    <w:rsid w:val="007F7BB7"/>
    <w:rsid w:val="00820773"/>
    <w:rsid w:val="008355EE"/>
    <w:rsid w:val="008356AA"/>
    <w:rsid w:val="008916F0"/>
    <w:rsid w:val="008A7357"/>
    <w:rsid w:val="008B449B"/>
    <w:rsid w:val="008D776D"/>
    <w:rsid w:val="008E3CFE"/>
    <w:rsid w:val="008F1548"/>
    <w:rsid w:val="009178DD"/>
    <w:rsid w:val="00922E63"/>
    <w:rsid w:val="0094427C"/>
    <w:rsid w:val="00950036"/>
    <w:rsid w:val="00967456"/>
    <w:rsid w:val="009705E8"/>
    <w:rsid w:val="009706AA"/>
    <w:rsid w:val="00975330"/>
    <w:rsid w:val="00977652"/>
    <w:rsid w:val="00983FE9"/>
    <w:rsid w:val="009B333C"/>
    <w:rsid w:val="009B7717"/>
    <w:rsid w:val="00A065A9"/>
    <w:rsid w:val="00A07908"/>
    <w:rsid w:val="00A37B66"/>
    <w:rsid w:val="00A43CFC"/>
    <w:rsid w:val="00A442FD"/>
    <w:rsid w:val="00A50345"/>
    <w:rsid w:val="00A61518"/>
    <w:rsid w:val="00A8521B"/>
    <w:rsid w:val="00A8522A"/>
    <w:rsid w:val="00AC5365"/>
    <w:rsid w:val="00AD26DA"/>
    <w:rsid w:val="00AD2872"/>
    <w:rsid w:val="00B059CF"/>
    <w:rsid w:val="00B10723"/>
    <w:rsid w:val="00B12EB2"/>
    <w:rsid w:val="00B20D46"/>
    <w:rsid w:val="00B339EC"/>
    <w:rsid w:val="00B77F8C"/>
    <w:rsid w:val="00B94BE2"/>
    <w:rsid w:val="00BA05B6"/>
    <w:rsid w:val="00BC5FB0"/>
    <w:rsid w:val="00BC65DF"/>
    <w:rsid w:val="00BD2BDA"/>
    <w:rsid w:val="00BF0BA4"/>
    <w:rsid w:val="00BF287B"/>
    <w:rsid w:val="00BF5655"/>
    <w:rsid w:val="00C31AA7"/>
    <w:rsid w:val="00C33755"/>
    <w:rsid w:val="00C56EED"/>
    <w:rsid w:val="00C80B5D"/>
    <w:rsid w:val="00CC53CF"/>
    <w:rsid w:val="00CE7843"/>
    <w:rsid w:val="00CF1DEE"/>
    <w:rsid w:val="00CF358B"/>
    <w:rsid w:val="00D15948"/>
    <w:rsid w:val="00D41980"/>
    <w:rsid w:val="00D41A5F"/>
    <w:rsid w:val="00D45AD6"/>
    <w:rsid w:val="00D66200"/>
    <w:rsid w:val="00D70D39"/>
    <w:rsid w:val="00D77A75"/>
    <w:rsid w:val="00D82AF9"/>
    <w:rsid w:val="00D96BFB"/>
    <w:rsid w:val="00DA06F3"/>
    <w:rsid w:val="00DA3732"/>
    <w:rsid w:val="00DC441F"/>
    <w:rsid w:val="00DD4F69"/>
    <w:rsid w:val="00DF02D1"/>
    <w:rsid w:val="00DF1220"/>
    <w:rsid w:val="00E11F62"/>
    <w:rsid w:val="00E53753"/>
    <w:rsid w:val="00E76106"/>
    <w:rsid w:val="00E82FDB"/>
    <w:rsid w:val="00E832A6"/>
    <w:rsid w:val="00EC1DD8"/>
    <w:rsid w:val="00F308E5"/>
    <w:rsid w:val="00F3274F"/>
    <w:rsid w:val="00FA5C00"/>
    <w:rsid w:val="00FA5F45"/>
    <w:rsid w:val="00FE6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EE"/>
  </w:style>
  <w:style w:type="paragraph" w:styleId="Ttulo1">
    <w:name w:val="heading 1"/>
    <w:basedOn w:val="Normal"/>
    <w:next w:val="Normal"/>
    <w:link w:val="Ttulo1Char"/>
    <w:uiPriority w:val="9"/>
    <w:qFormat/>
    <w:rsid w:val="00CF1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F1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F1D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1DE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F1DE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F1DEE"/>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CF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F1DEE"/>
    <w:pPr>
      <w:ind w:left="720"/>
      <w:contextualSpacing/>
    </w:pPr>
  </w:style>
  <w:style w:type="paragraph" w:styleId="Cabealho">
    <w:name w:val="header"/>
    <w:basedOn w:val="Normal"/>
    <w:link w:val="CabealhoChar"/>
    <w:uiPriority w:val="99"/>
    <w:unhideWhenUsed/>
    <w:rsid w:val="00CF1D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1DEE"/>
  </w:style>
  <w:style w:type="paragraph" w:styleId="Rodap">
    <w:name w:val="footer"/>
    <w:basedOn w:val="Normal"/>
    <w:link w:val="RodapChar"/>
    <w:uiPriority w:val="99"/>
    <w:unhideWhenUsed/>
    <w:rsid w:val="00CF1DEE"/>
    <w:pPr>
      <w:tabs>
        <w:tab w:val="center" w:pos="4252"/>
        <w:tab w:val="right" w:pos="8504"/>
      </w:tabs>
      <w:spacing w:after="0" w:line="240" w:lineRule="auto"/>
    </w:pPr>
  </w:style>
  <w:style w:type="character" w:customStyle="1" w:styleId="RodapChar">
    <w:name w:val="Rodapé Char"/>
    <w:basedOn w:val="Fontepargpadro"/>
    <w:link w:val="Rodap"/>
    <w:uiPriority w:val="99"/>
    <w:rsid w:val="00CF1DEE"/>
  </w:style>
  <w:style w:type="paragraph" w:styleId="CabealhodoSumrio">
    <w:name w:val="TOC Heading"/>
    <w:basedOn w:val="Ttulo1"/>
    <w:next w:val="Normal"/>
    <w:uiPriority w:val="39"/>
    <w:unhideWhenUsed/>
    <w:qFormat/>
    <w:rsid w:val="00CF1DEE"/>
    <w:pPr>
      <w:outlineLvl w:val="9"/>
    </w:pPr>
    <w:rPr>
      <w:lang w:eastAsia="pt-BR"/>
    </w:rPr>
  </w:style>
  <w:style w:type="paragraph" w:styleId="Textodebalo">
    <w:name w:val="Balloon Text"/>
    <w:basedOn w:val="Normal"/>
    <w:link w:val="TextodebaloChar"/>
    <w:uiPriority w:val="99"/>
    <w:semiHidden/>
    <w:unhideWhenUsed/>
    <w:rsid w:val="00CF1D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DEE"/>
    <w:rPr>
      <w:rFonts w:ascii="Tahoma" w:hAnsi="Tahoma" w:cs="Tahoma"/>
      <w:sz w:val="16"/>
      <w:szCs w:val="16"/>
    </w:rPr>
  </w:style>
  <w:style w:type="paragraph" w:styleId="Sumrio1">
    <w:name w:val="toc 1"/>
    <w:basedOn w:val="Normal"/>
    <w:next w:val="Normal"/>
    <w:autoRedefine/>
    <w:uiPriority w:val="39"/>
    <w:unhideWhenUsed/>
    <w:qFormat/>
    <w:rsid w:val="00CF1DEE"/>
    <w:pPr>
      <w:tabs>
        <w:tab w:val="right" w:leader="dot" w:pos="9060"/>
      </w:tabs>
      <w:spacing w:after="100"/>
    </w:pPr>
    <w:rPr>
      <w:rFonts w:ascii="Times New Roman" w:hAnsi="Times New Roman" w:cs="Times New Roman"/>
      <w:b/>
      <w:sz w:val="24"/>
      <w:szCs w:val="24"/>
    </w:rPr>
  </w:style>
  <w:style w:type="paragraph" w:styleId="Sumrio2">
    <w:name w:val="toc 2"/>
    <w:basedOn w:val="Normal"/>
    <w:next w:val="Normal"/>
    <w:autoRedefine/>
    <w:uiPriority w:val="39"/>
    <w:unhideWhenUsed/>
    <w:qFormat/>
    <w:rsid w:val="00CF1DEE"/>
    <w:pPr>
      <w:spacing w:after="100"/>
      <w:ind w:left="220"/>
    </w:pPr>
  </w:style>
  <w:style w:type="character" w:styleId="Hyperlink">
    <w:name w:val="Hyperlink"/>
    <w:basedOn w:val="Fontepargpadro"/>
    <w:uiPriority w:val="99"/>
    <w:unhideWhenUsed/>
    <w:rsid w:val="00CF1DEE"/>
    <w:rPr>
      <w:color w:val="0000FF" w:themeColor="hyperlink"/>
      <w:u w:val="single"/>
    </w:rPr>
  </w:style>
  <w:style w:type="paragraph" w:styleId="Sumrio3">
    <w:name w:val="toc 3"/>
    <w:basedOn w:val="Normal"/>
    <w:next w:val="Normal"/>
    <w:autoRedefine/>
    <w:uiPriority w:val="39"/>
    <w:unhideWhenUsed/>
    <w:qFormat/>
    <w:rsid w:val="00CF1DEE"/>
    <w:pPr>
      <w:spacing w:after="100"/>
      <w:ind w:left="440"/>
    </w:pPr>
    <w:rPr>
      <w:rFonts w:eastAsiaTheme="minorEastAsia"/>
      <w:lang w:eastAsia="pt-BR"/>
    </w:rPr>
  </w:style>
  <w:style w:type="paragraph" w:styleId="Textodenotadefim">
    <w:name w:val="endnote text"/>
    <w:basedOn w:val="Normal"/>
    <w:link w:val="TextodenotadefimChar"/>
    <w:uiPriority w:val="99"/>
    <w:semiHidden/>
    <w:unhideWhenUsed/>
    <w:rsid w:val="00CF1DE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F1DEE"/>
    <w:rPr>
      <w:sz w:val="20"/>
      <w:szCs w:val="20"/>
    </w:rPr>
  </w:style>
  <w:style w:type="character" w:styleId="Refdenotadefim">
    <w:name w:val="endnote reference"/>
    <w:basedOn w:val="Fontepargpadro"/>
    <w:uiPriority w:val="99"/>
    <w:semiHidden/>
    <w:unhideWhenUsed/>
    <w:rsid w:val="00CF1DEE"/>
    <w:rPr>
      <w:vertAlign w:val="superscript"/>
    </w:rPr>
  </w:style>
  <w:style w:type="paragraph" w:styleId="Legenda">
    <w:name w:val="caption"/>
    <w:basedOn w:val="Normal"/>
    <w:next w:val="Normal"/>
    <w:uiPriority w:val="35"/>
    <w:unhideWhenUsed/>
    <w:qFormat/>
    <w:rsid w:val="00CF1DEE"/>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CF1DEE"/>
    <w:pPr>
      <w:spacing w:after="0"/>
    </w:pPr>
  </w:style>
  <w:style w:type="character" w:styleId="Refdecomentrio">
    <w:name w:val="annotation reference"/>
    <w:basedOn w:val="Fontepargpadro"/>
    <w:uiPriority w:val="99"/>
    <w:semiHidden/>
    <w:unhideWhenUsed/>
    <w:rsid w:val="00CF1DEE"/>
    <w:rPr>
      <w:sz w:val="16"/>
      <w:szCs w:val="16"/>
    </w:rPr>
  </w:style>
  <w:style w:type="paragraph" w:styleId="Textodecomentrio">
    <w:name w:val="annotation text"/>
    <w:basedOn w:val="Normal"/>
    <w:link w:val="TextodecomentrioChar"/>
    <w:uiPriority w:val="99"/>
    <w:semiHidden/>
    <w:unhideWhenUsed/>
    <w:rsid w:val="00CF1D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1DEE"/>
    <w:rPr>
      <w:sz w:val="20"/>
      <w:szCs w:val="20"/>
    </w:rPr>
  </w:style>
  <w:style w:type="paragraph" w:styleId="Assuntodocomentrio">
    <w:name w:val="annotation subject"/>
    <w:basedOn w:val="Textodecomentrio"/>
    <w:next w:val="Textodecomentrio"/>
    <w:link w:val="AssuntodocomentrioChar"/>
    <w:uiPriority w:val="99"/>
    <w:semiHidden/>
    <w:unhideWhenUsed/>
    <w:rsid w:val="00E76106"/>
    <w:rPr>
      <w:b/>
      <w:bCs/>
    </w:rPr>
  </w:style>
  <w:style w:type="character" w:customStyle="1" w:styleId="AssuntodocomentrioChar">
    <w:name w:val="Assunto do comentário Char"/>
    <w:basedOn w:val="TextodecomentrioChar"/>
    <w:link w:val="Assuntodocomentrio"/>
    <w:uiPriority w:val="99"/>
    <w:semiHidden/>
    <w:rsid w:val="00E761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EE"/>
  </w:style>
  <w:style w:type="paragraph" w:styleId="Ttulo1">
    <w:name w:val="heading 1"/>
    <w:basedOn w:val="Normal"/>
    <w:next w:val="Normal"/>
    <w:link w:val="Ttulo1Char"/>
    <w:uiPriority w:val="9"/>
    <w:qFormat/>
    <w:rsid w:val="00CF1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F1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F1D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1DE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F1DE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F1DEE"/>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CF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F1DEE"/>
    <w:pPr>
      <w:ind w:left="720"/>
      <w:contextualSpacing/>
    </w:pPr>
  </w:style>
  <w:style w:type="paragraph" w:styleId="Cabealho">
    <w:name w:val="header"/>
    <w:basedOn w:val="Normal"/>
    <w:link w:val="CabealhoChar"/>
    <w:uiPriority w:val="99"/>
    <w:unhideWhenUsed/>
    <w:rsid w:val="00CF1D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1DEE"/>
  </w:style>
  <w:style w:type="paragraph" w:styleId="Rodap">
    <w:name w:val="footer"/>
    <w:basedOn w:val="Normal"/>
    <w:link w:val="RodapChar"/>
    <w:uiPriority w:val="99"/>
    <w:unhideWhenUsed/>
    <w:rsid w:val="00CF1DEE"/>
    <w:pPr>
      <w:tabs>
        <w:tab w:val="center" w:pos="4252"/>
        <w:tab w:val="right" w:pos="8504"/>
      </w:tabs>
      <w:spacing w:after="0" w:line="240" w:lineRule="auto"/>
    </w:pPr>
  </w:style>
  <w:style w:type="character" w:customStyle="1" w:styleId="RodapChar">
    <w:name w:val="Rodapé Char"/>
    <w:basedOn w:val="Fontepargpadro"/>
    <w:link w:val="Rodap"/>
    <w:uiPriority w:val="99"/>
    <w:rsid w:val="00CF1DEE"/>
  </w:style>
  <w:style w:type="paragraph" w:styleId="CabealhodoSumrio">
    <w:name w:val="TOC Heading"/>
    <w:basedOn w:val="Ttulo1"/>
    <w:next w:val="Normal"/>
    <w:uiPriority w:val="39"/>
    <w:unhideWhenUsed/>
    <w:qFormat/>
    <w:rsid w:val="00CF1DEE"/>
    <w:pPr>
      <w:outlineLvl w:val="9"/>
    </w:pPr>
    <w:rPr>
      <w:lang w:eastAsia="pt-BR"/>
    </w:rPr>
  </w:style>
  <w:style w:type="paragraph" w:styleId="Textodebalo">
    <w:name w:val="Balloon Text"/>
    <w:basedOn w:val="Normal"/>
    <w:link w:val="TextodebaloChar"/>
    <w:uiPriority w:val="99"/>
    <w:semiHidden/>
    <w:unhideWhenUsed/>
    <w:rsid w:val="00CF1D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DEE"/>
    <w:rPr>
      <w:rFonts w:ascii="Tahoma" w:hAnsi="Tahoma" w:cs="Tahoma"/>
      <w:sz w:val="16"/>
      <w:szCs w:val="16"/>
    </w:rPr>
  </w:style>
  <w:style w:type="paragraph" w:styleId="Sumrio1">
    <w:name w:val="toc 1"/>
    <w:basedOn w:val="Normal"/>
    <w:next w:val="Normal"/>
    <w:autoRedefine/>
    <w:uiPriority w:val="39"/>
    <w:unhideWhenUsed/>
    <w:qFormat/>
    <w:rsid w:val="00CF1DEE"/>
    <w:pPr>
      <w:tabs>
        <w:tab w:val="right" w:leader="dot" w:pos="9060"/>
      </w:tabs>
      <w:spacing w:after="100"/>
    </w:pPr>
    <w:rPr>
      <w:rFonts w:ascii="Times New Roman" w:hAnsi="Times New Roman" w:cs="Times New Roman"/>
      <w:b/>
      <w:sz w:val="24"/>
      <w:szCs w:val="24"/>
    </w:rPr>
  </w:style>
  <w:style w:type="paragraph" w:styleId="Sumrio2">
    <w:name w:val="toc 2"/>
    <w:basedOn w:val="Normal"/>
    <w:next w:val="Normal"/>
    <w:autoRedefine/>
    <w:uiPriority w:val="39"/>
    <w:unhideWhenUsed/>
    <w:qFormat/>
    <w:rsid w:val="00CF1DEE"/>
    <w:pPr>
      <w:spacing w:after="100"/>
      <w:ind w:left="220"/>
    </w:pPr>
  </w:style>
  <w:style w:type="character" w:styleId="Hyperlink">
    <w:name w:val="Hyperlink"/>
    <w:basedOn w:val="Fontepargpadro"/>
    <w:uiPriority w:val="99"/>
    <w:unhideWhenUsed/>
    <w:rsid w:val="00CF1DEE"/>
    <w:rPr>
      <w:color w:val="0000FF" w:themeColor="hyperlink"/>
      <w:u w:val="single"/>
    </w:rPr>
  </w:style>
  <w:style w:type="paragraph" w:styleId="Sumrio3">
    <w:name w:val="toc 3"/>
    <w:basedOn w:val="Normal"/>
    <w:next w:val="Normal"/>
    <w:autoRedefine/>
    <w:uiPriority w:val="39"/>
    <w:unhideWhenUsed/>
    <w:qFormat/>
    <w:rsid w:val="00CF1DEE"/>
    <w:pPr>
      <w:spacing w:after="100"/>
      <w:ind w:left="440"/>
    </w:pPr>
    <w:rPr>
      <w:rFonts w:eastAsiaTheme="minorEastAsia"/>
      <w:lang w:eastAsia="pt-BR"/>
    </w:rPr>
  </w:style>
  <w:style w:type="paragraph" w:styleId="Textodenotadefim">
    <w:name w:val="endnote text"/>
    <w:basedOn w:val="Normal"/>
    <w:link w:val="TextodenotadefimChar"/>
    <w:uiPriority w:val="99"/>
    <w:semiHidden/>
    <w:unhideWhenUsed/>
    <w:rsid w:val="00CF1DE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F1DEE"/>
    <w:rPr>
      <w:sz w:val="20"/>
      <w:szCs w:val="20"/>
    </w:rPr>
  </w:style>
  <w:style w:type="character" w:styleId="Refdenotadefim">
    <w:name w:val="endnote reference"/>
    <w:basedOn w:val="Fontepargpadro"/>
    <w:uiPriority w:val="99"/>
    <w:semiHidden/>
    <w:unhideWhenUsed/>
    <w:rsid w:val="00CF1DEE"/>
    <w:rPr>
      <w:vertAlign w:val="superscript"/>
    </w:rPr>
  </w:style>
  <w:style w:type="paragraph" w:styleId="Legenda">
    <w:name w:val="caption"/>
    <w:basedOn w:val="Normal"/>
    <w:next w:val="Normal"/>
    <w:uiPriority w:val="35"/>
    <w:unhideWhenUsed/>
    <w:qFormat/>
    <w:rsid w:val="00CF1DEE"/>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CF1DEE"/>
    <w:pPr>
      <w:spacing w:after="0"/>
    </w:pPr>
  </w:style>
  <w:style w:type="character" w:styleId="Refdecomentrio">
    <w:name w:val="annotation reference"/>
    <w:basedOn w:val="Fontepargpadro"/>
    <w:uiPriority w:val="99"/>
    <w:semiHidden/>
    <w:unhideWhenUsed/>
    <w:rsid w:val="00CF1DEE"/>
    <w:rPr>
      <w:sz w:val="16"/>
      <w:szCs w:val="16"/>
    </w:rPr>
  </w:style>
  <w:style w:type="paragraph" w:styleId="Textodecomentrio">
    <w:name w:val="annotation text"/>
    <w:basedOn w:val="Normal"/>
    <w:link w:val="TextodecomentrioChar"/>
    <w:uiPriority w:val="99"/>
    <w:semiHidden/>
    <w:unhideWhenUsed/>
    <w:rsid w:val="00CF1D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1DEE"/>
    <w:rPr>
      <w:sz w:val="20"/>
      <w:szCs w:val="20"/>
    </w:rPr>
  </w:style>
  <w:style w:type="paragraph" w:styleId="Assuntodocomentrio">
    <w:name w:val="annotation subject"/>
    <w:basedOn w:val="Textodecomentrio"/>
    <w:next w:val="Textodecomentrio"/>
    <w:link w:val="AssuntodocomentrioChar"/>
    <w:uiPriority w:val="99"/>
    <w:semiHidden/>
    <w:unhideWhenUsed/>
    <w:rsid w:val="00E76106"/>
    <w:rPr>
      <w:b/>
      <w:bCs/>
    </w:rPr>
  </w:style>
  <w:style w:type="character" w:customStyle="1" w:styleId="AssuntodocomentrioChar">
    <w:name w:val="Assunto do comentário Char"/>
    <w:basedOn w:val="TextodecomentrioChar"/>
    <w:link w:val="Assuntodocomentrio"/>
    <w:uiPriority w:val="99"/>
    <w:semiHidden/>
    <w:rsid w:val="00E761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2061-F5EF-4309-9650-74CFBC0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6971</Words>
  <Characters>37649</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Pereira Nobrega</dc:creator>
  <cp:lastModifiedBy>Adelson Santana</cp:lastModifiedBy>
  <cp:revision>17</cp:revision>
  <dcterms:created xsi:type="dcterms:W3CDTF">2015-01-05T12:04:00Z</dcterms:created>
  <dcterms:modified xsi:type="dcterms:W3CDTF">2015-08-05T00:09:00Z</dcterms:modified>
</cp:coreProperties>
</file>